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B5AE9" w14:textId="77777777" w:rsidR="00FE1F7B" w:rsidRDefault="00FE1F7B" w:rsidP="00FE1F7B">
      <w:pPr>
        <w:ind w:right="407"/>
        <w:jc w:val="right"/>
        <w:rPr>
          <w:rFonts w:ascii="Arial" w:hAnsi="Arial" w:cs="Arial"/>
          <w:sz w:val="20"/>
        </w:rPr>
      </w:pPr>
    </w:p>
    <w:p w14:paraId="4F3B7AFB" w14:textId="77777777" w:rsidR="00FE1F7B" w:rsidRDefault="00FE1F7B" w:rsidP="00FE1F7B">
      <w:pPr>
        <w:rPr>
          <w:b/>
        </w:rPr>
      </w:pPr>
    </w:p>
    <w:p w14:paraId="37E9BCF6" w14:textId="77777777" w:rsidR="009C6484" w:rsidRPr="00F76AFF" w:rsidRDefault="007657A2" w:rsidP="00803C83">
      <w:pPr>
        <w:rPr>
          <w:rFonts w:ascii="Arial" w:hAnsi="Arial" w:cs="Arial"/>
          <w:b/>
          <w:sz w:val="32"/>
          <w:szCs w:val="32"/>
        </w:rPr>
      </w:pPr>
      <w:r w:rsidRPr="00F76AFF">
        <w:rPr>
          <w:rFonts w:ascii="Arial" w:hAnsi="Arial" w:cs="Arial"/>
          <w:b/>
          <w:sz w:val="32"/>
          <w:szCs w:val="32"/>
        </w:rPr>
        <w:t xml:space="preserve">BISHOP STOPFORD’S </w:t>
      </w:r>
      <w:r w:rsidR="00FE1F7B" w:rsidRPr="00F76AFF">
        <w:rPr>
          <w:rFonts w:ascii="Arial" w:hAnsi="Arial" w:cs="Arial"/>
          <w:b/>
          <w:sz w:val="32"/>
          <w:szCs w:val="32"/>
        </w:rPr>
        <w:t>RISK ASSESSMENT</w:t>
      </w:r>
      <w:r w:rsidR="00D35A08" w:rsidRPr="00F76AFF">
        <w:rPr>
          <w:rFonts w:ascii="Arial" w:hAnsi="Arial" w:cs="Arial"/>
          <w:b/>
          <w:sz w:val="32"/>
          <w:szCs w:val="32"/>
        </w:rPr>
        <w:t xml:space="preserve"> –</w:t>
      </w:r>
      <w:r w:rsidR="00355877" w:rsidRPr="00F76AFF">
        <w:rPr>
          <w:rFonts w:ascii="Arial" w:hAnsi="Arial" w:cs="Arial"/>
          <w:b/>
          <w:sz w:val="32"/>
          <w:szCs w:val="32"/>
        </w:rPr>
        <w:t>CORONAVIRUS PANDEMIC (COVID-19)</w:t>
      </w:r>
    </w:p>
    <w:p w14:paraId="1D02F1AD" w14:textId="77777777" w:rsidR="00FE1F7B" w:rsidRPr="00F76AFF" w:rsidRDefault="00355877" w:rsidP="00803C83">
      <w:pPr>
        <w:rPr>
          <w:rFonts w:ascii="Arial" w:hAnsi="Arial" w:cs="Arial"/>
          <w:b/>
          <w:sz w:val="32"/>
          <w:szCs w:val="32"/>
        </w:rPr>
      </w:pPr>
      <w:r w:rsidRPr="00F76AFF">
        <w:rPr>
          <w:noProof/>
          <w:lang w:eastAsia="en-GB"/>
        </w:rPr>
        <w:drawing>
          <wp:anchor distT="0" distB="0" distL="114300" distR="114300" simplePos="0" relativeHeight="251658240" behindDoc="0" locked="0" layoutInCell="1" allowOverlap="1" wp14:anchorId="7AFED3D2" wp14:editId="1D1113CE">
            <wp:simplePos x="0" y="0"/>
            <wp:positionH relativeFrom="column">
              <wp:posOffset>1539240</wp:posOffset>
            </wp:positionH>
            <wp:positionV relativeFrom="paragraph">
              <wp:posOffset>330835</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ins w:id="0" w:author="Mrs Day" w:date="2020-06-01T15:41:00Z">
        <w:r w:rsidRPr="00F76AFF">
          <w:rPr>
            <w:noProof/>
            <w:lang w:eastAsia="en-GB"/>
          </w:rPr>
          <w:drawing>
            <wp:inline distT="0" distB="0" distL="0" distR="0" wp14:anchorId="33318AB2" wp14:editId="0EA2A5BC">
              <wp:extent cx="1365809" cy="1276350"/>
              <wp:effectExtent l="0" t="0" r="6350" b="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officeArt object" descr="C:\Users\eneacy1\AppData\Local\Microsoft\Windows\Temporary Internet Files\Content.Word\Screen Shot 2015-06-16 at 11 15 38.png"/>
                      <pic:cNvPicPr/>
                    </pic:nvPicPr>
                    <pic:blipFill rotWithShape="1">
                      <a:blip r:embed="rId12"/>
                      <a:srcRect/>
                      <a:stretch>
                        <a:fillRect/>
                      </a:stretch>
                    </pic:blipFill>
                    <pic:spPr>
                      <a:xfrm>
                        <a:off x="0" y="0"/>
                        <a:ext cx="1426062" cy="1332656"/>
                      </a:xfrm>
                      <a:prstGeom prst="rect">
                        <a:avLst/>
                      </a:prstGeom>
                      <a:noFill/>
                      <a:ln>
                        <a:noFill/>
                      </a:ln>
                      <a:effectLst/>
                    </pic:spPr>
                  </pic:pic>
                </a:graphicData>
              </a:graphic>
            </wp:inline>
          </w:drawing>
        </w:r>
      </w:ins>
    </w:p>
    <w:p w14:paraId="14FE3831" w14:textId="77777777" w:rsidR="00FE1F7B" w:rsidRPr="00F76AFF" w:rsidRDefault="00FE1F7B" w:rsidP="00FE1F7B"/>
    <w:p w14:paraId="77BE6812" w14:textId="77777777" w:rsidR="00FE1F7B" w:rsidRPr="00F76AFF"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rsidRPr="00F76AFF" w14:paraId="702F63C5" w14:textId="77777777" w:rsidTr="00D035AB">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EAB6430" w14:textId="77777777" w:rsidR="00114BB9" w:rsidRPr="00F76AFF" w:rsidRDefault="00114BB9" w:rsidP="00114BB9">
            <w:pPr>
              <w:rPr>
                <w:rFonts w:ascii="Arial" w:hAnsi="Arial" w:cs="Arial"/>
                <w:sz w:val="28"/>
                <w:szCs w:val="28"/>
              </w:rPr>
            </w:pPr>
            <w:r w:rsidRPr="00F76AFF">
              <w:rPr>
                <w:rFonts w:ascii="Arial" w:hAnsi="Arial" w:cs="Arial"/>
                <w:b/>
                <w:i/>
                <w:szCs w:val="24"/>
              </w:rPr>
              <w:t>School:</w:t>
            </w:r>
          </w:p>
        </w:tc>
      </w:tr>
      <w:tr w:rsidR="005C4388" w:rsidRPr="00F76AFF" w14:paraId="58D7F441"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651370B4" w14:textId="77777777" w:rsidR="00FE1F7B" w:rsidRPr="00F76AFF" w:rsidRDefault="006A1852" w:rsidP="00FE1F7B">
            <w:pPr>
              <w:rPr>
                <w:rFonts w:ascii="Arial" w:hAnsi="Arial" w:cs="Arial"/>
                <w:b/>
                <w:i/>
                <w:szCs w:val="24"/>
              </w:rPr>
            </w:pPr>
            <w:proofErr w:type="spellStart"/>
            <w:r w:rsidRPr="00F76AFF">
              <w:rPr>
                <w:rFonts w:ascii="Arial" w:hAnsi="Arial" w:cs="Arial"/>
                <w:b/>
                <w:i/>
                <w:szCs w:val="24"/>
              </w:rPr>
              <w:t>Headteacher</w:t>
            </w:r>
            <w:proofErr w:type="spellEnd"/>
            <w:r w:rsidR="00FE1F7B" w:rsidRPr="00F76AFF">
              <w:rPr>
                <w:rFonts w:ascii="Arial" w:hAnsi="Arial" w:cs="Arial"/>
                <w:b/>
                <w:i/>
                <w:szCs w:val="24"/>
              </w:rPr>
              <w:t>:</w:t>
            </w:r>
          </w:p>
          <w:p w14:paraId="35D79836" w14:textId="77777777" w:rsidR="005C4388" w:rsidRPr="00F76AFF"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2AF71BE5" w14:textId="77777777" w:rsidR="00FE1F7B" w:rsidRPr="00F76AFF" w:rsidRDefault="00D035AB" w:rsidP="00A71A0D">
            <w:pPr>
              <w:rPr>
                <w:rFonts w:ascii="Arial" w:hAnsi="Arial" w:cs="Arial"/>
                <w:sz w:val="28"/>
                <w:szCs w:val="28"/>
              </w:rPr>
            </w:pPr>
            <w:r w:rsidRPr="00F76AFF">
              <w:rPr>
                <w:rFonts w:ascii="Arial" w:hAnsi="Arial" w:cs="Arial"/>
                <w:sz w:val="28"/>
                <w:szCs w:val="28"/>
              </w:rPr>
              <w:t>Mrs Tammy Day</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64F5F695" w14:textId="77777777" w:rsidR="00FE1F7B" w:rsidRPr="00F76AFF" w:rsidRDefault="00FE1F7B" w:rsidP="00FE1F7B">
            <w:pPr>
              <w:rPr>
                <w:rFonts w:ascii="Arial" w:hAnsi="Arial" w:cs="Arial"/>
                <w:b/>
                <w:i/>
                <w:szCs w:val="24"/>
              </w:rPr>
            </w:pPr>
            <w:r w:rsidRPr="00F76AFF">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B019C87" w14:textId="77777777" w:rsidR="009C6484" w:rsidRPr="00F76AFF" w:rsidRDefault="009C6484" w:rsidP="00A71A0D">
            <w:pPr>
              <w:rPr>
                <w:rFonts w:ascii="Arial" w:hAnsi="Arial" w:cs="Arial"/>
                <w:sz w:val="28"/>
                <w:szCs w:val="28"/>
              </w:rPr>
            </w:pPr>
            <w:proofErr w:type="spellStart"/>
            <w:r w:rsidRPr="00F76AFF">
              <w:rPr>
                <w:rFonts w:ascii="Arial" w:hAnsi="Arial" w:cs="Arial"/>
                <w:sz w:val="28"/>
                <w:szCs w:val="28"/>
              </w:rPr>
              <w:t>Headteacher</w:t>
            </w:r>
            <w:proofErr w:type="spellEnd"/>
            <w:r w:rsidRPr="00F76AFF">
              <w:rPr>
                <w:rFonts w:ascii="Arial" w:hAnsi="Arial" w:cs="Arial"/>
                <w:sz w:val="28"/>
                <w:szCs w:val="28"/>
              </w:rPr>
              <w:t>/</w:t>
            </w:r>
          </w:p>
          <w:p w14:paraId="17DEBE30" w14:textId="77777777" w:rsidR="00FE1F7B" w:rsidRPr="00F76AFF" w:rsidRDefault="009C6484" w:rsidP="00A71A0D">
            <w:pPr>
              <w:rPr>
                <w:rFonts w:ascii="Arial" w:hAnsi="Arial" w:cs="Arial"/>
                <w:sz w:val="28"/>
                <w:szCs w:val="28"/>
              </w:rPr>
            </w:pPr>
            <w:r w:rsidRPr="00F76AFF">
              <w:rPr>
                <w:rFonts w:ascii="Arial" w:hAnsi="Arial" w:cs="Arial"/>
                <w:sz w:val="28"/>
                <w:szCs w:val="28"/>
              </w:rPr>
              <w:t>Senior Leadership Team/ School Business Manager</w:t>
            </w:r>
          </w:p>
          <w:p w14:paraId="5732F46E" w14:textId="77777777" w:rsidR="009C6484" w:rsidRPr="00F76AFF" w:rsidRDefault="009C6484" w:rsidP="00A71A0D">
            <w:pPr>
              <w:rPr>
                <w:rFonts w:ascii="Arial" w:hAnsi="Arial" w:cs="Arial"/>
                <w:sz w:val="28"/>
                <w:szCs w:val="28"/>
              </w:rPr>
            </w:pPr>
          </w:p>
        </w:tc>
      </w:tr>
      <w:tr w:rsidR="005C4388" w:rsidRPr="00F76AFF" w14:paraId="5FBB161B"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6FC248B6" w14:textId="77777777" w:rsidR="00FE1F7B" w:rsidRPr="00F76AFF" w:rsidRDefault="00FE1F7B" w:rsidP="00FE1F7B">
            <w:pPr>
              <w:rPr>
                <w:rFonts w:ascii="Arial" w:hAnsi="Arial" w:cs="Arial"/>
                <w:b/>
                <w:i/>
                <w:szCs w:val="24"/>
              </w:rPr>
            </w:pPr>
            <w:r w:rsidRPr="00F76AFF">
              <w:rPr>
                <w:rFonts w:ascii="Arial" w:hAnsi="Arial" w:cs="Arial"/>
                <w:b/>
                <w:i/>
                <w:szCs w:val="24"/>
              </w:rPr>
              <w:t>Work Activity being assessed:</w:t>
            </w:r>
          </w:p>
        </w:tc>
        <w:tc>
          <w:tcPr>
            <w:tcW w:w="3402" w:type="dxa"/>
            <w:tcBorders>
              <w:top w:val="single" w:sz="4" w:space="0" w:color="auto"/>
              <w:left w:val="single" w:sz="4" w:space="0" w:color="auto"/>
              <w:bottom w:val="single" w:sz="4" w:space="0" w:color="auto"/>
              <w:right w:val="single" w:sz="4" w:space="0" w:color="auto"/>
            </w:tcBorders>
          </w:tcPr>
          <w:p w14:paraId="0B6C6BED" w14:textId="77777777" w:rsidR="00FE1F7B" w:rsidRPr="00F76AFF" w:rsidRDefault="00CD76E0" w:rsidP="00FE1F7B">
            <w:pPr>
              <w:rPr>
                <w:rFonts w:ascii="Arial" w:hAnsi="Arial" w:cs="Arial"/>
                <w:sz w:val="28"/>
                <w:szCs w:val="28"/>
              </w:rPr>
            </w:pPr>
            <w:r w:rsidRPr="00F76AFF">
              <w:rPr>
                <w:rFonts w:ascii="Arial" w:hAnsi="Arial" w:cs="Arial"/>
                <w:sz w:val="28"/>
                <w:szCs w:val="28"/>
              </w:rPr>
              <w:t>Risk Assessment for Schools in response to Coronavirus</w:t>
            </w:r>
          </w:p>
          <w:p w14:paraId="597515AC" w14:textId="77777777" w:rsidR="00CD76E0" w:rsidRPr="00F76AFF" w:rsidRDefault="00CD76E0"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7BCD589F" w14:textId="77777777" w:rsidR="00FE1F7B" w:rsidRPr="00F76AFF" w:rsidRDefault="00FE1F7B" w:rsidP="00FE1F7B">
            <w:pPr>
              <w:rPr>
                <w:rFonts w:ascii="Arial" w:hAnsi="Arial" w:cs="Arial"/>
                <w:b/>
                <w:i/>
                <w:szCs w:val="24"/>
              </w:rPr>
            </w:pPr>
            <w:r w:rsidRPr="00F76AFF">
              <w:rPr>
                <w:rFonts w:ascii="Arial" w:hAnsi="Arial" w:cs="Arial"/>
                <w:b/>
                <w:i/>
                <w:szCs w:val="24"/>
              </w:rPr>
              <w:t>Risk Assessment Number:</w:t>
            </w:r>
          </w:p>
          <w:p w14:paraId="0FCDD69B" w14:textId="77777777" w:rsidR="00FE1F7B" w:rsidRPr="00F76AFF"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14:paraId="66AEC21C" w14:textId="77777777" w:rsidR="00A71A0D" w:rsidRPr="00F76AFF" w:rsidRDefault="00E82643" w:rsidP="00A71A0D">
            <w:pPr>
              <w:rPr>
                <w:rFonts w:ascii="Arial" w:hAnsi="Arial" w:cs="Arial"/>
                <w:i/>
                <w:sz w:val="28"/>
                <w:szCs w:val="28"/>
              </w:rPr>
            </w:pPr>
            <w:r w:rsidRPr="00F76AFF">
              <w:rPr>
                <w:rFonts w:ascii="Arial" w:hAnsi="Arial" w:cs="Arial"/>
                <w:i/>
                <w:sz w:val="28"/>
                <w:szCs w:val="28"/>
              </w:rPr>
              <w:t>4</w:t>
            </w:r>
          </w:p>
          <w:p w14:paraId="5959A927" w14:textId="77777777" w:rsidR="00FE1F7B" w:rsidRPr="00F76AFF" w:rsidRDefault="00FE1F7B" w:rsidP="00FE1F7B">
            <w:pPr>
              <w:rPr>
                <w:rFonts w:ascii="Arial" w:hAnsi="Arial" w:cs="Arial"/>
                <w:sz w:val="28"/>
                <w:szCs w:val="28"/>
              </w:rPr>
            </w:pPr>
          </w:p>
        </w:tc>
      </w:tr>
      <w:tr w:rsidR="005C4388" w:rsidRPr="00F76AFF" w14:paraId="4EDAE596"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274BFAF4" w14:textId="77777777" w:rsidR="00FE1F7B" w:rsidRPr="00F76AFF" w:rsidRDefault="00FE1F7B" w:rsidP="00FE1F7B">
            <w:pPr>
              <w:rPr>
                <w:rFonts w:ascii="Arial" w:hAnsi="Arial" w:cs="Arial"/>
                <w:b/>
                <w:i/>
                <w:szCs w:val="24"/>
              </w:rPr>
            </w:pPr>
            <w:r w:rsidRPr="00F76AFF">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8E720C2" w14:textId="77777777" w:rsidR="00FE1F7B" w:rsidRPr="00F76AFF" w:rsidRDefault="00E82643" w:rsidP="00FE1F7B">
            <w:pPr>
              <w:rPr>
                <w:rFonts w:ascii="Arial" w:hAnsi="Arial" w:cs="Arial"/>
                <w:sz w:val="28"/>
                <w:szCs w:val="28"/>
              </w:rPr>
            </w:pPr>
            <w:r w:rsidRPr="00F76AFF">
              <w:rPr>
                <w:rFonts w:ascii="Arial" w:hAnsi="Arial" w:cs="Arial"/>
                <w:sz w:val="28"/>
                <w:szCs w:val="28"/>
              </w:rPr>
              <w:t>23</w:t>
            </w:r>
            <w:r w:rsidRPr="00F76AFF">
              <w:rPr>
                <w:rFonts w:ascii="Arial" w:hAnsi="Arial" w:cs="Arial"/>
                <w:sz w:val="28"/>
                <w:szCs w:val="28"/>
                <w:vertAlign w:val="superscript"/>
              </w:rPr>
              <w:t>rd</w:t>
            </w:r>
            <w:r w:rsidRPr="00F76AFF">
              <w:rPr>
                <w:rFonts w:ascii="Arial" w:hAnsi="Arial" w:cs="Arial"/>
                <w:sz w:val="28"/>
                <w:szCs w:val="28"/>
              </w:rPr>
              <w:t xml:space="preserve"> October </w:t>
            </w:r>
            <w:r w:rsidR="000C5D77" w:rsidRPr="00F76AFF">
              <w:rPr>
                <w:rFonts w:ascii="Arial" w:hAnsi="Arial" w:cs="Arial"/>
                <w:sz w:val="28"/>
                <w:szCs w:val="28"/>
              </w:rPr>
              <w:t>2020</w:t>
            </w:r>
          </w:p>
          <w:p w14:paraId="45E07C35" w14:textId="77777777" w:rsidR="00FE1F7B" w:rsidRPr="00F76AFF"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5009CCE7" w14:textId="77777777" w:rsidR="00FE1F7B" w:rsidRPr="00F76AFF" w:rsidRDefault="00FE1F7B" w:rsidP="00FE1F7B">
            <w:pPr>
              <w:rPr>
                <w:rFonts w:ascii="Arial" w:hAnsi="Arial" w:cs="Arial"/>
                <w:b/>
                <w:i/>
                <w:szCs w:val="24"/>
              </w:rPr>
            </w:pPr>
            <w:r w:rsidRPr="00F76AFF">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230696FB" w14:textId="77777777" w:rsidR="00FE1F7B" w:rsidRPr="00F76AFF" w:rsidRDefault="00E82643" w:rsidP="00737928">
            <w:pPr>
              <w:rPr>
                <w:rFonts w:ascii="Arial" w:hAnsi="Arial" w:cs="Arial"/>
                <w:sz w:val="28"/>
                <w:szCs w:val="28"/>
              </w:rPr>
            </w:pPr>
            <w:r w:rsidRPr="00F76AFF">
              <w:rPr>
                <w:rFonts w:ascii="Arial" w:hAnsi="Arial" w:cs="Arial"/>
                <w:sz w:val="28"/>
                <w:szCs w:val="28"/>
              </w:rPr>
              <w:t>WKB 14</w:t>
            </w:r>
            <w:r w:rsidRPr="00F76AFF">
              <w:rPr>
                <w:rFonts w:ascii="Arial" w:hAnsi="Arial" w:cs="Arial"/>
                <w:sz w:val="28"/>
                <w:szCs w:val="28"/>
                <w:vertAlign w:val="superscript"/>
              </w:rPr>
              <w:t>th</w:t>
            </w:r>
            <w:r w:rsidRPr="00F76AFF">
              <w:rPr>
                <w:rFonts w:ascii="Arial" w:hAnsi="Arial" w:cs="Arial"/>
                <w:sz w:val="28"/>
                <w:szCs w:val="28"/>
              </w:rPr>
              <w:t xml:space="preserve"> Dec 2020</w:t>
            </w:r>
          </w:p>
        </w:tc>
      </w:tr>
    </w:tbl>
    <w:p w14:paraId="3EA6937E" w14:textId="77777777" w:rsidR="00A930F8" w:rsidRPr="00F76AFF" w:rsidRDefault="00A930F8">
      <w:pPr>
        <w:rPr>
          <w:rFonts w:asciiTheme="minorHAnsi" w:hAnsiTheme="minorHAnsi" w:cstheme="minorHAnsi"/>
          <w:sz w:val="22"/>
          <w:szCs w:val="22"/>
        </w:rPr>
      </w:pPr>
    </w:p>
    <w:p w14:paraId="1775271C" w14:textId="77777777" w:rsidR="002151FE" w:rsidRPr="00F76AFF" w:rsidRDefault="002151FE" w:rsidP="00EB35B0">
      <w:pPr>
        <w:rPr>
          <w:rFonts w:asciiTheme="minorHAnsi" w:hAnsiTheme="minorHAnsi" w:cstheme="minorHAnsi"/>
          <w:sz w:val="22"/>
          <w:szCs w:val="22"/>
        </w:rPr>
      </w:pPr>
    </w:p>
    <w:p w14:paraId="046A2AF4" w14:textId="77777777" w:rsidR="002151FE" w:rsidRPr="00F76AFF" w:rsidRDefault="002151FE" w:rsidP="00EB35B0">
      <w:pPr>
        <w:rPr>
          <w:rFonts w:asciiTheme="minorHAnsi" w:hAnsiTheme="minorHAnsi" w:cstheme="minorHAnsi"/>
          <w:sz w:val="22"/>
          <w:szCs w:val="22"/>
        </w:rPr>
      </w:pPr>
    </w:p>
    <w:p w14:paraId="77FE7494" w14:textId="77777777" w:rsidR="009A0BF0" w:rsidRPr="00F76AFF" w:rsidRDefault="00505B67" w:rsidP="00EB35B0">
      <w:pPr>
        <w:rPr>
          <w:rFonts w:asciiTheme="minorHAnsi" w:hAnsiTheme="minorHAnsi" w:cstheme="minorHAnsi"/>
          <w:sz w:val="22"/>
          <w:szCs w:val="22"/>
        </w:rPr>
      </w:pPr>
      <w:r w:rsidRPr="00F76AFF">
        <w:rPr>
          <w:rFonts w:asciiTheme="minorHAnsi" w:hAnsiTheme="minorHAnsi" w:cstheme="minorHAnsi"/>
          <w:sz w:val="22"/>
          <w:szCs w:val="22"/>
        </w:rPr>
        <w:t xml:space="preserve"> </w:t>
      </w:r>
    </w:p>
    <w:p w14:paraId="77CB5CD4" w14:textId="77777777" w:rsidR="002151FE" w:rsidRPr="00F76AFF" w:rsidRDefault="002151FE" w:rsidP="00EB35B0">
      <w:pPr>
        <w:rPr>
          <w:rFonts w:asciiTheme="minorHAnsi" w:hAnsiTheme="minorHAnsi" w:cstheme="minorHAnsi"/>
          <w:sz w:val="22"/>
          <w:szCs w:val="22"/>
        </w:rPr>
      </w:pPr>
    </w:p>
    <w:p w14:paraId="4FB53603" w14:textId="77777777" w:rsidR="002151FE" w:rsidRPr="00F76AFF" w:rsidRDefault="002151FE" w:rsidP="00EB35B0">
      <w:pPr>
        <w:rPr>
          <w:rFonts w:asciiTheme="minorHAnsi" w:hAnsiTheme="minorHAnsi" w:cstheme="minorHAnsi"/>
          <w:sz w:val="22"/>
          <w:szCs w:val="22"/>
        </w:rPr>
      </w:pPr>
    </w:p>
    <w:p w14:paraId="75E5FAD0" w14:textId="77777777" w:rsidR="00023617" w:rsidRPr="00F76AFF" w:rsidRDefault="00023617" w:rsidP="00EB35B0">
      <w:pPr>
        <w:rPr>
          <w:rFonts w:asciiTheme="minorHAnsi" w:hAnsiTheme="minorHAnsi" w:cstheme="minorHAnsi"/>
          <w:sz w:val="22"/>
          <w:szCs w:val="22"/>
        </w:rPr>
      </w:pPr>
    </w:p>
    <w:p w14:paraId="12D3E2B8" w14:textId="77777777" w:rsidR="00EB35B0" w:rsidRPr="00F76AFF" w:rsidRDefault="00EB35B0" w:rsidP="00EB35B0">
      <w:pPr>
        <w:rPr>
          <w:rFonts w:asciiTheme="minorHAnsi" w:hAnsiTheme="minorHAnsi" w:cstheme="minorHAnsi"/>
          <w:sz w:val="22"/>
          <w:szCs w:val="22"/>
        </w:rPr>
      </w:pPr>
      <w:r w:rsidRPr="00F76AFF">
        <w:rPr>
          <w:rFonts w:asciiTheme="minorHAnsi" w:hAnsiTheme="minorHAnsi" w:cstheme="minorHAnsi"/>
          <w:sz w:val="22"/>
          <w:szCs w:val="22"/>
        </w:rPr>
        <w:lastRenderedPageBreak/>
        <w:t>T</w:t>
      </w:r>
      <w:r w:rsidR="00362B2F" w:rsidRPr="00F76AFF">
        <w:rPr>
          <w:rFonts w:asciiTheme="minorHAnsi" w:hAnsiTheme="minorHAnsi" w:cstheme="minorHAnsi"/>
          <w:sz w:val="22"/>
          <w:szCs w:val="22"/>
        </w:rPr>
        <w:t>he following model is based on:</w:t>
      </w:r>
    </w:p>
    <w:p w14:paraId="65AD68B6" w14:textId="77777777" w:rsidR="00EB35B0" w:rsidRPr="00F76AFF" w:rsidRDefault="00EB35B0"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Full return of all pupils in Y7 – Y13 from September 2020 as directed by the DFE</w:t>
      </w:r>
    </w:p>
    <w:p w14:paraId="4896ECFA" w14:textId="77777777" w:rsidR="00023617" w:rsidRPr="00F76AFF" w:rsidRDefault="00EB35B0" w:rsidP="00023617">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 xml:space="preserve">Delivery of a full curriculum model to </w:t>
      </w:r>
      <w:r w:rsidR="00023617" w:rsidRPr="00F76AFF">
        <w:rPr>
          <w:rFonts w:asciiTheme="minorHAnsi" w:hAnsiTheme="minorHAnsi" w:cstheme="minorHAnsi"/>
          <w:sz w:val="22"/>
          <w:szCs w:val="22"/>
        </w:rPr>
        <w:t>all year groups</w:t>
      </w:r>
    </w:p>
    <w:p w14:paraId="610E0B02" w14:textId="77777777" w:rsidR="00EB35B0" w:rsidRPr="00F76AFF" w:rsidRDefault="00EB35B0"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 xml:space="preserve">Delivery of a </w:t>
      </w:r>
      <w:r w:rsidR="00023617" w:rsidRPr="00F76AFF">
        <w:rPr>
          <w:rFonts w:asciiTheme="minorHAnsi" w:hAnsiTheme="minorHAnsi" w:cstheme="minorHAnsi"/>
          <w:sz w:val="22"/>
          <w:szCs w:val="22"/>
        </w:rPr>
        <w:t xml:space="preserve">slightly </w:t>
      </w:r>
      <w:r w:rsidRPr="00F76AFF">
        <w:rPr>
          <w:rFonts w:asciiTheme="minorHAnsi" w:hAnsiTheme="minorHAnsi" w:cstheme="minorHAnsi"/>
          <w:sz w:val="22"/>
          <w:szCs w:val="22"/>
        </w:rPr>
        <w:t>modi</w:t>
      </w:r>
      <w:r w:rsidR="00023617" w:rsidRPr="00F76AFF">
        <w:rPr>
          <w:rFonts w:asciiTheme="minorHAnsi" w:hAnsiTheme="minorHAnsi" w:cstheme="minorHAnsi"/>
          <w:sz w:val="22"/>
          <w:szCs w:val="22"/>
        </w:rPr>
        <w:t xml:space="preserve">fied curriculum model for Y7-Y9 in terms of the tech rotation </w:t>
      </w:r>
      <w:r w:rsidRPr="00F76AFF">
        <w:rPr>
          <w:rFonts w:asciiTheme="minorHAnsi" w:hAnsiTheme="minorHAnsi" w:cstheme="minorHAnsi"/>
          <w:sz w:val="22"/>
          <w:szCs w:val="22"/>
        </w:rPr>
        <w:t>to enable students to be</w:t>
      </w:r>
      <w:r w:rsidR="00023617" w:rsidRPr="00F76AFF">
        <w:rPr>
          <w:rFonts w:asciiTheme="minorHAnsi" w:hAnsiTheme="minorHAnsi" w:cstheme="minorHAnsi"/>
          <w:sz w:val="22"/>
          <w:szCs w:val="22"/>
        </w:rPr>
        <w:t xml:space="preserve"> based in a consistent tutor group sized bubble</w:t>
      </w:r>
    </w:p>
    <w:p w14:paraId="72C943E9" w14:textId="77777777" w:rsidR="00EB35B0" w:rsidRPr="00F76AFF" w:rsidRDefault="00EB35B0"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The formation of year groups bubbles for purposes of arrival, teaching, breaks and departures to minimise mixing of students between age groups.</w:t>
      </w:r>
    </w:p>
    <w:p w14:paraId="2E3F28F9" w14:textId="77777777" w:rsidR="00EB35B0" w:rsidRPr="00F76AFF" w:rsidRDefault="00EB35B0"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At KS3 creation of class bubbles within the year group to restrict movement around the site and mixing of different groups.</w:t>
      </w:r>
    </w:p>
    <w:p w14:paraId="48139E84" w14:textId="77777777" w:rsidR="00EB35B0" w:rsidRPr="00F76AFF" w:rsidRDefault="00EB35B0"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The zonation of year group bubbles to minimise student movement within the teaching day.</w:t>
      </w:r>
    </w:p>
    <w:p w14:paraId="33B5016D" w14:textId="77777777" w:rsidR="00EB35B0" w:rsidRPr="00F76AFF" w:rsidRDefault="00EB35B0"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The staggering of arrival and departure times to enable separation of year group bubbles</w:t>
      </w:r>
    </w:p>
    <w:p w14:paraId="42047369" w14:textId="77777777" w:rsidR="00EB35B0" w:rsidRPr="00F76AFF" w:rsidRDefault="00EB35B0"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The most up to date information that we have regarding staff availability to work in school</w:t>
      </w:r>
    </w:p>
    <w:p w14:paraId="3FCC618E" w14:textId="77777777" w:rsidR="00EB35B0" w:rsidRPr="00F76AFF" w:rsidRDefault="00EB35B0"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The proposal is subject to the appropriate staff risk assessments having taken place.  It is, therefore, subject to amendment to accommodate changes in staff availability</w:t>
      </w:r>
    </w:p>
    <w:p w14:paraId="1EC75955" w14:textId="77777777" w:rsidR="00EB35B0" w:rsidRPr="00F76AFF" w:rsidRDefault="00EB35B0"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The strategic use of cover supervisors and teaching assistants to support with lesson transition and staggered breaks to reduce demand on teachers.</w:t>
      </w:r>
    </w:p>
    <w:p w14:paraId="60BAD610" w14:textId="77777777" w:rsidR="003E11F8" w:rsidRPr="00F76AFF" w:rsidRDefault="008A4B98"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Using available classroom spaces to match the sizes of the classes that need to be taught, e.g. smaller rooms used for 6</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form teaching, largest rooms used for delivery to biggest teaching sets to ensure that staff remain 2m from students and that students are spaced as much as possible.</w:t>
      </w:r>
    </w:p>
    <w:p w14:paraId="7AB308E3" w14:textId="77777777" w:rsidR="00023617" w:rsidRPr="00F76AFF" w:rsidRDefault="003E11F8"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 xml:space="preserve">Specialist classrooms and equipment for </w:t>
      </w:r>
      <w:r w:rsidR="00023617" w:rsidRPr="00F76AFF">
        <w:rPr>
          <w:rFonts w:asciiTheme="minorHAnsi" w:hAnsiTheme="minorHAnsi" w:cstheme="minorHAnsi"/>
          <w:sz w:val="22"/>
          <w:szCs w:val="22"/>
        </w:rPr>
        <w:t>Art and Engineering</w:t>
      </w:r>
      <w:r w:rsidRPr="00F76AFF">
        <w:rPr>
          <w:rFonts w:asciiTheme="minorHAnsi" w:hAnsiTheme="minorHAnsi" w:cstheme="minorHAnsi"/>
          <w:sz w:val="22"/>
          <w:szCs w:val="22"/>
        </w:rPr>
        <w:t xml:space="preserve"> </w:t>
      </w:r>
      <w:r w:rsidR="00023617" w:rsidRPr="00F76AFF">
        <w:rPr>
          <w:rFonts w:asciiTheme="minorHAnsi" w:hAnsiTheme="minorHAnsi" w:cstheme="minorHAnsi"/>
          <w:sz w:val="22"/>
          <w:szCs w:val="22"/>
        </w:rPr>
        <w:t>to be phased in during Autumn term 2, with priority given to examination classes accessing specialist teaching rooms for part of their timetable, whilst maintaining zoning of students in differing year groups</w:t>
      </w:r>
      <w:r w:rsidR="006C344F" w:rsidRPr="00F76AFF">
        <w:rPr>
          <w:rFonts w:asciiTheme="minorHAnsi" w:hAnsiTheme="minorHAnsi" w:cstheme="minorHAnsi"/>
          <w:sz w:val="22"/>
          <w:szCs w:val="22"/>
        </w:rPr>
        <w:t>.</w:t>
      </w:r>
    </w:p>
    <w:p w14:paraId="4168EDF1" w14:textId="77777777" w:rsidR="00023617" w:rsidRPr="00F76AFF" w:rsidRDefault="00023617" w:rsidP="00486720">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Specialist science classrooms to be used by Year 13 BTEC Science to facilitate completion of practical assignments.  This has been timetabled to maintain zoning of students</w:t>
      </w:r>
      <w:r w:rsidR="006C344F" w:rsidRPr="00F76AFF">
        <w:rPr>
          <w:rFonts w:asciiTheme="minorHAnsi" w:hAnsiTheme="minorHAnsi" w:cstheme="minorHAnsi"/>
          <w:sz w:val="22"/>
          <w:szCs w:val="22"/>
        </w:rPr>
        <w:t xml:space="preserve"> and to ensure that there is no contact between year group bubbles</w:t>
      </w:r>
    </w:p>
    <w:p w14:paraId="717D0B97" w14:textId="77777777" w:rsidR="00D10C5C" w:rsidRPr="00F76AFF" w:rsidRDefault="00023617" w:rsidP="00023617">
      <w:pPr>
        <w:pStyle w:val="ListParagraph"/>
        <w:numPr>
          <w:ilvl w:val="0"/>
          <w:numId w:val="41"/>
        </w:numPr>
        <w:rPr>
          <w:rFonts w:asciiTheme="minorHAnsi" w:hAnsiTheme="minorHAnsi" w:cstheme="minorHAnsi"/>
          <w:sz w:val="22"/>
          <w:szCs w:val="22"/>
        </w:rPr>
      </w:pPr>
      <w:r w:rsidRPr="00F76AFF">
        <w:rPr>
          <w:rFonts w:asciiTheme="minorHAnsi" w:hAnsiTheme="minorHAnsi" w:cstheme="minorHAnsi"/>
          <w:sz w:val="22"/>
          <w:szCs w:val="22"/>
        </w:rPr>
        <w:t xml:space="preserve">Specialist classrooms and equipment for </w:t>
      </w:r>
      <w:r w:rsidR="003E11F8" w:rsidRPr="00F76AFF">
        <w:rPr>
          <w:rFonts w:asciiTheme="minorHAnsi" w:hAnsiTheme="minorHAnsi" w:cstheme="minorHAnsi"/>
          <w:sz w:val="22"/>
          <w:szCs w:val="22"/>
        </w:rPr>
        <w:t xml:space="preserve">Music and Drama </w:t>
      </w:r>
      <w:r w:rsidR="00E82643" w:rsidRPr="00F76AFF">
        <w:rPr>
          <w:rFonts w:asciiTheme="minorHAnsi" w:hAnsiTheme="minorHAnsi" w:cstheme="minorHAnsi"/>
          <w:sz w:val="22"/>
          <w:szCs w:val="22"/>
        </w:rPr>
        <w:t xml:space="preserve">are not currently </w:t>
      </w:r>
      <w:r w:rsidR="000C5D77" w:rsidRPr="00F76AFF">
        <w:rPr>
          <w:rFonts w:asciiTheme="minorHAnsi" w:hAnsiTheme="minorHAnsi" w:cstheme="minorHAnsi"/>
          <w:sz w:val="22"/>
          <w:szCs w:val="22"/>
        </w:rPr>
        <w:t>be</w:t>
      </w:r>
      <w:r w:rsidR="00E82643" w:rsidRPr="00F76AFF">
        <w:rPr>
          <w:rFonts w:asciiTheme="minorHAnsi" w:hAnsiTheme="minorHAnsi" w:cstheme="minorHAnsi"/>
          <w:sz w:val="22"/>
          <w:szCs w:val="22"/>
        </w:rPr>
        <w:t xml:space="preserve">ing </w:t>
      </w:r>
      <w:r w:rsidR="000C5D77" w:rsidRPr="00F76AFF">
        <w:rPr>
          <w:rFonts w:asciiTheme="minorHAnsi" w:hAnsiTheme="minorHAnsi" w:cstheme="minorHAnsi"/>
          <w:sz w:val="22"/>
          <w:szCs w:val="22"/>
        </w:rPr>
        <w:t>used</w:t>
      </w:r>
      <w:r w:rsidR="003E11F8" w:rsidRPr="00F76AFF">
        <w:rPr>
          <w:rFonts w:asciiTheme="minorHAnsi" w:hAnsiTheme="minorHAnsi" w:cstheme="minorHAnsi"/>
          <w:sz w:val="22"/>
          <w:szCs w:val="22"/>
        </w:rPr>
        <w:t>, with all lessons being delivered to students w</w:t>
      </w:r>
      <w:r w:rsidRPr="00F76AFF">
        <w:rPr>
          <w:rFonts w:asciiTheme="minorHAnsi" w:hAnsiTheme="minorHAnsi" w:cstheme="minorHAnsi"/>
          <w:sz w:val="22"/>
          <w:szCs w:val="22"/>
        </w:rPr>
        <w:t xml:space="preserve">ithin their zoned area.  This will be reviewed regularly, with the phased return of Year 11 in accordance with the requirements of the BTEC Performing Arts </w:t>
      </w:r>
    </w:p>
    <w:p w14:paraId="6532A646" w14:textId="77777777" w:rsidR="00023617" w:rsidRPr="00F76AFF" w:rsidRDefault="00023617" w:rsidP="00023617">
      <w:pPr>
        <w:pStyle w:val="ListParagraph"/>
        <w:rPr>
          <w:rFonts w:asciiTheme="minorHAnsi" w:hAnsiTheme="minorHAnsi" w:cstheme="minorHAnsi"/>
          <w:sz w:val="22"/>
          <w:szCs w:val="22"/>
        </w:rPr>
      </w:pPr>
    </w:p>
    <w:p w14:paraId="6321C689" w14:textId="77777777" w:rsidR="00D10C5C" w:rsidRPr="00F76AFF" w:rsidRDefault="00D10C5C" w:rsidP="00D10C5C">
      <w:pPr>
        <w:rPr>
          <w:rFonts w:asciiTheme="minorHAnsi" w:hAnsiTheme="minorHAnsi" w:cstheme="minorHAnsi"/>
          <w:b/>
          <w:sz w:val="22"/>
          <w:szCs w:val="22"/>
          <w:u w:val="single"/>
        </w:rPr>
      </w:pPr>
      <w:r w:rsidRPr="00F76AFF">
        <w:rPr>
          <w:rFonts w:asciiTheme="minorHAnsi" w:hAnsiTheme="minorHAnsi" w:cstheme="minorHAnsi"/>
          <w:b/>
          <w:sz w:val="22"/>
          <w:szCs w:val="22"/>
          <w:u w:val="single"/>
        </w:rPr>
        <w:t>Proposed model</w:t>
      </w:r>
      <w:r w:rsidR="00157F84" w:rsidRPr="00F76AFF">
        <w:rPr>
          <w:rFonts w:asciiTheme="minorHAnsi" w:hAnsiTheme="minorHAnsi" w:cstheme="minorHAnsi"/>
          <w:b/>
          <w:sz w:val="22"/>
          <w:szCs w:val="22"/>
          <w:u w:val="single"/>
        </w:rPr>
        <w:t xml:space="preserve"> </w:t>
      </w:r>
      <w:r w:rsidR="00EB35B0" w:rsidRPr="00F76AFF">
        <w:rPr>
          <w:rFonts w:asciiTheme="minorHAnsi" w:hAnsiTheme="minorHAnsi" w:cstheme="minorHAnsi"/>
          <w:b/>
          <w:sz w:val="22"/>
          <w:szCs w:val="22"/>
          <w:u w:val="single"/>
        </w:rPr>
        <w:t>–</w:t>
      </w:r>
      <w:r w:rsidR="00157F84" w:rsidRPr="00F76AFF">
        <w:rPr>
          <w:rFonts w:asciiTheme="minorHAnsi" w:hAnsiTheme="minorHAnsi" w:cstheme="minorHAnsi"/>
          <w:b/>
          <w:sz w:val="22"/>
          <w:szCs w:val="22"/>
          <w:u w:val="single"/>
        </w:rPr>
        <w:t xml:space="preserve"> Staffing</w:t>
      </w:r>
    </w:p>
    <w:p w14:paraId="21CA6052" w14:textId="77777777" w:rsidR="00EB35B0" w:rsidRPr="00F76AFF" w:rsidRDefault="00EB35B0" w:rsidP="00486720">
      <w:pPr>
        <w:pStyle w:val="ListParagraph"/>
        <w:numPr>
          <w:ilvl w:val="0"/>
          <w:numId w:val="42"/>
        </w:numPr>
        <w:rPr>
          <w:rFonts w:asciiTheme="minorHAnsi" w:hAnsiTheme="minorHAnsi" w:cstheme="minorHAnsi"/>
          <w:b/>
          <w:sz w:val="22"/>
          <w:szCs w:val="22"/>
          <w:u w:val="single"/>
        </w:rPr>
      </w:pPr>
      <w:r w:rsidRPr="00F76AFF">
        <w:rPr>
          <w:rFonts w:asciiTheme="minorHAnsi" w:hAnsiTheme="minorHAnsi" w:cstheme="minorHAnsi"/>
          <w:bCs/>
          <w:sz w:val="22"/>
          <w:szCs w:val="22"/>
        </w:rPr>
        <w:t>All staff to be on site every day – subject to individual risk assessments</w:t>
      </w:r>
    </w:p>
    <w:p w14:paraId="6BDDE880" w14:textId="77777777" w:rsidR="00EB35B0" w:rsidRPr="00F76AFF" w:rsidRDefault="00EB35B0" w:rsidP="00486720">
      <w:pPr>
        <w:pStyle w:val="ListParagraph"/>
        <w:numPr>
          <w:ilvl w:val="0"/>
          <w:numId w:val="42"/>
        </w:numPr>
        <w:rPr>
          <w:rFonts w:asciiTheme="minorHAnsi" w:hAnsiTheme="minorHAnsi" w:cstheme="minorHAnsi"/>
          <w:b/>
          <w:sz w:val="22"/>
          <w:szCs w:val="22"/>
          <w:u w:val="single"/>
        </w:rPr>
      </w:pPr>
      <w:r w:rsidRPr="00F76AFF">
        <w:rPr>
          <w:rFonts w:asciiTheme="minorHAnsi" w:hAnsiTheme="minorHAnsi" w:cstheme="minorHAnsi"/>
          <w:bCs/>
          <w:sz w:val="22"/>
          <w:szCs w:val="22"/>
        </w:rPr>
        <w:t>Staff deliver</w:t>
      </w:r>
      <w:r w:rsidR="00164CD7" w:rsidRPr="00F76AFF">
        <w:rPr>
          <w:rFonts w:asciiTheme="minorHAnsi" w:hAnsiTheme="minorHAnsi" w:cstheme="minorHAnsi"/>
          <w:bCs/>
          <w:sz w:val="22"/>
          <w:szCs w:val="22"/>
        </w:rPr>
        <w:t>ing their own subject specialis</w:t>
      </w:r>
      <w:r w:rsidRPr="00F76AFF">
        <w:rPr>
          <w:rFonts w:asciiTheme="minorHAnsi" w:hAnsiTheme="minorHAnsi" w:cstheme="minorHAnsi"/>
          <w:bCs/>
          <w:sz w:val="22"/>
          <w:szCs w:val="22"/>
        </w:rPr>
        <w:t>m.</w:t>
      </w:r>
    </w:p>
    <w:p w14:paraId="3B2D77FA" w14:textId="77777777" w:rsidR="00EB35B0" w:rsidRPr="00F76AFF" w:rsidRDefault="00EB35B0" w:rsidP="00486720">
      <w:pPr>
        <w:pStyle w:val="ListParagraph"/>
        <w:numPr>
          <w:ilvl w:val="0"/>
          <w:numId w:val="42"/>
        </w:numPr>
        <w:rPr>
          <w:rFonts w:asciiTheme="minorHAnsi" w:hAnsiTheme="minorHAnsi" w:cstheme="minorHAnsi"/>
          <w:b/>
          <w:sz w:val="22"/>
          <w:szCs w:val="22"/>
          <w:u w:val="single"/>
        </w:rPr>
      </w:pPr>
      <w:r w:rsidRPr="00F76AFF">
        <w:rPr>
          <w:rFonts w:asciiTheme="minorHAnsi" w:hAnsiTheme="minorHAnsi" w:cstheme="minorHAnsi"/>
          <w:bCs/>
          <w:sz w:val="22"/>
          <w:szCs w:val="22"/>
        </w:rPr>
        <w:t>Staff to move to students within their allocated zones to ensure that 2m distance can be maintained and reduce exposure to pupils moving around site</w:t>
      </w:r>
    </w:p>
    <w:p w14:paraId="5A6086DD" w14:textId="77777777" w:rsidR="00EB35B0" w:rsidRPr="00F76AFF" w:rsidRDefault="00EB35B0" w:rsidP="00486720">
      <w:pPr>
        <w:pStyle w:val="ListParagraph"/>
        <w:numPr>
          <w:ilvl w:val="0"/>
          <w:numId w:val="42"/>
        </w:numPr>
        <w:rPr>
          <w:rFonts w:asciiTheme="minorHAnsi" w:hAnsiTheme="minorHAnsi" w:cstheme="minorHAnsi"/>
          <w:b/>
          <w:sz w:val="22"/>
          <w:szCs w:val="22"/>
          <w:u w:val="single"/>
        </w:rPr>
      </w:pPr>
      <w:r w:rsidRPr="00F76AFF">
        <w:rPr>
          <w:rFonts w:asciiTheme="minorHAnsi" w:hAnsiTheme="minorHAnsi" w:cstheme="minorHAnsi"/>
          <w:bCs/>
          <w:sz w:val="22"/>
          <w:szCs w:val="22"/>
        </w:rPr>
        <w:t>Staff to have clearly demarcated 2m teaching zone in each classroom to enforce social distancing</w:t>
      </w:r>
    </w:p>
    <w:p w14:paraId="4422AC58" w14:textId="77777777" w:rsidR="00EB35B0" w:rsidRPr="00F76AFF" w:rsidRDefault="00EB35B0" w:rsidP="00486720">
      <w:pPr>
        <w:pStyle w:val="ListParagraph"/>
        <w:numPr>
          <w:ilvl w:val="0"/>
          <w:numId w:val="42"/>
        </w:numPr>
        <w:rPr>
          <w:rFonts w:asciiTheme="minorHAnsi" w:hAnsiTheme="minorHAnsi" w:cstheme="minorHAnsi"/>
          <w:b/>
          <w:sz w:val="22"/>
          <w:szCs w:val="22"/>
          <w:u w:val="single"/>
        </w:rPr>
      </w:pPr>
      <w:r w:rsidRPr="00F76AFF">
        <w:rPr>
          <w:rFonts w:asciiTheme="minorHAnsi" w:hAnsiTheme="minorHAnsi" w:cstheme="minorHAnsi"/>
          <w:bCs/>
          <w:sz w:val="22"/>
          <w:szCs w:val="22"/>
        </w:rPr>
        <w:t>Provision of multiple designated rest areas for staff to use when not teaching to restrict staff to staff interactions.</w:t>
      </w:r>
    </w:p>
    <w:p w14:paraId="013A8091" w14:textId="77777777" w:rsidR="00EB35B0" w:rsidRPr="00F76AFF" w:rsidRDefault="00EB35B0" w:rsidP="00486720">
      <w:pPr>
        <w:pStyle w:val="ListParagraph"/>
        <w:numPr>
          <w:ilvl w:val="0"/>
          <w:numId w:val="42"/>
        </w:numPr>
        <w:rPr>
          <w:rFonts w:asciiTheme="minorHAnsi" w:hAnsiTheme="minorHAnsi" w:cstheme="minorHAnsi"/>
          <w:b/>
          <w:sz w:val="22"/>
          <w:szCs w:val="22"/>
          <w:u w:val="single"/>
        </w:rPr>
      </w:pPr>
      <w:r w:rsidRPr="00F76AFF">
        <w:rPr>
          <w:rFonts w:asciiTheme="minorHAnsi" w:hAnsiTheme="minorHAnsi" w:cstheme="minorHAnsi"/>
          <w:bCs/>
          <w:sz w:val="22"/>
          <w:szCs w:val="22"/>
        </w:rPr>
        <w:t xml:space="preserve">All </w:t>
      </w:r>
      <w:r w:rsidR="005B38C8" w:rsidRPr="00F76AFF">
        <w:rPr>
          <w:rFonts w:asciiTheme="minorHAnsi" w:hAnsiTheme="minorHAnsi" w:cstheme="minorHAnsi"/>
          <w:bCs/>
          <w:sz w:val="22"/>
          <w:szCs w:val="22"/>
        </w:rPr>
        <w:t xml:space="preserve">calendared staff </w:t>
      </w:r>
      <w:r w:rsidRPr="00F76AFF">
        <w:rPr>
          <w:rFonts w:asciiTheme="minorHAnsi" w:hAnsiTheme="minorHAnsi" w:cstheme="minorHAnsi"/>
          <w:bCs/>
          <w:sz w:val="22"/>
          <w:szCs w:val="22"/>
        </w:rPr>
        <w:t>meetings to be held via remote access platforms to reduce need for face to face interactions with other staff</w:t>
      </w:r>
      <w:r w:rsidR="008A4B98" w:rsidRPr="00F76AFF">
        <w:rPr>
          <w:rFonts w:asciiTheme="minorHAnsi" w:hAnsiTheme="minorHAnsi" w:cstheme="minorHAnsi"/>
          <w:bCs/>
          <w:sz w:val="22"/>
          <w:szCs w:val="22"/>
        </w:rPr>
        <w:t>.</w:t>
      </w:r>
    </w:p>
    <w:p w14:paraId="3C62F0ED" w14:textId="77777777" w:rsidR="008A4B98" w:rsidRPr="00F76AFF" w:rsidRDefault="008A4B98" w:rsidP="008A4B98">
      <w:pPr>
        <w:rPr>
          <w:rFonts w:asciiTheme="minorHAnsi" w:hAnsiTheme="minorHAnsi" w:cstheme="minorHAnsi"/>
          <w:b/>
          <w:sz w:val="22"/>
          <w:szCs w:val="22"/>
          <w:u w:val="single"/>
        </w:rPr>
      </w:pPr>
    </w:p>
    <w:p w14:paraId="3AC17B0E" w14:textId="77777777" w:rsidR="008A4B98" w:rsidRPr="00F76AFF" w:rsidRDefault="008A4B98" w:rsidP="008A4B98">
      <w:pPr>
        <w:rPr>
          <w:rFonts w:asciiTheme="minorHAnsi" w:hAnsiTheme="minorHAnsi" w:cstheme="minorHAnsi"/>
          <w:b/>
          <w:sz w:val="22"/>
          <w:szCs w:val="22"/>
          <w:u w:val="single"/>
        </w:rPr>
      </w:pPr>
      <w:r w:rsidRPr="00F76AFF">
        <w:rPr>
          <w:rFonts w:asciiTheme="minorHAnsi" w:hAnsiTheme="minorHAnsi" w:cstheme="minorHAnsi"/>
          <w:b/>
          <w:sz w:val="22"/>
          <w:szCs w:val="22"/>
          <w:u w:val="single"/>
        </w:rPr>
        <w:lastRenderedPageBreak/>
        <w:t>Proposed model – KS5</w:t>
      </w:r>
    </w:p>
    <w:p w14:paraId="2B9AADEA" w14:textId="77777777" w:rsidR="008A4B98" w:rsidRPr="00F76AFF" w:rsidRDefault="008A4B98" w:rsidP="00486720">
      <w:pPr>
        <w:pStyle w:val="ListParagraph"/>
        <w:numPr>
          <w:ilvl w:val="0"/>
          <w:numId w:val="43"/>
        </w:numPr>
        <w:rPr>
          <w:rFonts w:asciiTheme="minorHAnsi" w:hAnsiTheme="minorHAnsi" w:cstheme="minorHAnsi"/>
          <w:bCs/>
          <w:sz w:val="22"/>
          <w:szCs w:val="22"/>
        </w:rPr>
      </w:pPr>
      <w:r w:rsidRPr="00F76AFF">
        <w:rPr>
          <w:rFonts w:asciiTheme="minorHAnsi" w:hAnsiTheme="minorHAnsi" w:cstheme="minorHAnsi"/>
          <w:bCs/>
          <w:sz w:val="22"/>
          <w:szCs w:val="22"/>
        </w:rPr>
        <w:t>Students to follow their normal curriculum timetable.</w:t>
      </w:r>
    </w:p>
    <w:p w14:paraId="680EBE13" w14:textId="77777777" w:rsidR="008A4B98" w:rsidRPr="00F76AFF" w:rsidRDefault="008A4B98" w:rsidP="00486720">
      <w:pPr>
        <w:pStyle w:val="ListParagraph"/>
        <w:numPr>
          <w:ilvl w:val="0"/>
          <w:numId w:val="43"/>
        </w:numPr>
        <w:rPr>
          <w:rFonts w:asciiTheme="minorHAnsi" w:hAnsiTheme="minorHAnsi" w:cstheme="minorHAnsi"/>
          <w:bCs/>
          <w:sz w:val="22"/>
          <w:szCs w:val="22"/>
        </w:rPr>
      </w:pPr>
      <w:r w:rsidRPr="00F76AFF">
        <w:rPr>
          <w:rFonts w:asciiTheme="minorHAnsi" w:hAnsiTheme="minorHAnsi" w:cstheme="minorHAnsi"/>
          <w:bCs/>
          <w:sz w:val="22"/>
          <w:szCs w:val="22"/>
        </w:rPr>
        <w:t>Students to only be on site when they have a scheduled lesson – temporary suspension of private study to maximise usable space within the school.</w:t>
      </w:r>
    </w:p>
    <w:p w14:paraId="189ED777" w14:textId="77777777" w:rsidR="008A4B98" w:rsidRPr="00F76AFF" w:rsidRDefault="008A4B98" w:rsidP="00486720">
      <w:pPr>
        <w:pStyle w:val="ListParagraph"/>
        <w:numPr>
          <w:ilvl w:val="0"/>
          <w:numId w:val="43"/>
        </w:numPr>
        <w:rPr>
          <w:rFonts w:asciiTheme="minorHAnsi" w:hAnsiTheme="minorHAnsi" w:cstheme="minorHAnsi"/>
          <w:bCs/>
          <w:sz w:val="22"/>
          <w:szCs w:val="22"/>
        </w:rPr>
      </w:pPr>
      <w:r w:rsidRPr="00F76AFF">
        <w:rPr>
          <w:rFonts w:asciiTheme="minorHAnsi" w:hAnsiTheme="minorHAnsi" w:cstheme="minorHAnsi"/>
          <w:bCs/>
          <w:sz w:val="22"/>
          <w:szCs w:val="22"/>
        </w:rPr>
        <w:t>Students zoned and taught within a year group bubble.</w:t>
      </w:r>
    </w:p>
    <w:p w14:paraId="20BCADAD" w14:textId="77777777" w:rsidR="00D33A40" w:rsidRPr="00F76AFF" w:rsidRDefault="00D33A40" w:rsidP="00E82643">
      <w:pPr>
        <w:ind w:left="360"/>
        <w:rPr>
          <w:rFonts w:asciiTheme="minorHAnsi" w:hAnsiTheme="minorHAnsi" w:cstheme="minorHAnsi"/>
          <w:bCs/>
          <w:sz w:val="22"/>
          <w:szCs w:val="22"/>
        </w:rPr>
      </w:pPr>
    </w:p>
    <w:p w14:paraId="015F773B" w14:textId="77777777" w:rsidR="008A4B98" w:rsidRPr="00F76AFF" w:rsidRDefault="008A4B98" w:rsidP="008A4B98">
      <w:pPr>
        <w:rPr>
          <w:rFonts w:asciiTheme="minorHAnsi" w:hAnsiTheme="minorHAnsi" w:cstheme="minorHAnsi"/>
          <w:bCs/>
          <w:sz w:val="22"/>
          <w:szCs w:val="22"/>
        </w:rPr>
      </w:pPr>
    </w:p>
    <w:p w14:paraId="466DBA72" w14:textId="77777777" w:rsidR="008A4B98" w:rsidRPr="00F76AFF" w:rsidRDefault="008A4B98" w:rsidP="008A4B98">
      <w:pPr>
        <w:rPr>
          <w:rFonts w:asciiTheme="minorHAnsi" w:hAnsiTheme="minorHAnsi" w:cstheme="minorHAnsi"/>
          <w:b/>
          <w:sz w:val="22"/>
          <w:szCs w:val="22"/>
          <w:u w:val="single"/>
        </w:rPr>
      </w:pPr>
      <w:r w:rsidRPr="00F76AFF">
        <w:rPr>
          <w:rFonts w:asciiTheme="minorHAnsi" w:hAnsiTheme="minorHAnsi" w:cstheme="minorHAnsi"/>
          <w:b/>
          <w:sz w:val="22"/>
          <w:szCs w:val="22"/>
          <w:u w:val="single"/>
        </w:rPr>
        <w:t>Proposed model – KS4</w:t>
      </w:r>
    </w:p>
    <w:p w14:paraId="7A96811A" w14:textId="77777777" w:rsidR="008A4B98" w:rsidRPr="00F76AFF" w:rsidRDefault="008A4B98" w:rsidP="00486720">
      <w:pPr>
        <w:pStyle w:val="ListParagraph"/>
        <w:numPr>
          <w:ilvl w:val="0"/>
          <w:numId w:val="44"/>
        </w:numPr>
        <w:rPr>
          <w:rFonts w:asciiTheme="minorHAnsi" w:hAnsiTheme="minorHAnsi" w:cstheme="minorHAnsi"/>
          <w:b/>
          <w:sz w:val="22"/>
          <w:szCs w:val="22"/>
          <w:u w:val="single"/>
        </w:rPr>
      </w:pPr>
      <w:r w:rsidRPr="00F76AFF">
        <w:rPr>
          <w:rFonts w:asciiTheme="minorHAnsi" w:hAnsiTheme="minorHAnsi" w:cstheme="minorHAnsi"/>
          <w:bCs/>
          <w:sz w:val="22"/>
          <w:szCs w:val="22"/>
        </w:rPr>
        <w:t>Students to follow their normal curriculum timetable.</w:t>
      </w:r>
    </w:p>
    <w:p w14:paraId="7AE3B801" w14:textId="77777777" w:rsidR="008A4B98" w:rsidRPr="00F76AFF" w:rsidRDefault="008A4B98" w:rsidP="00486720">
      <w:pPr>
        <w:pStyle w:val="ListParagraph"/>
        <w:numPr>
          <w:ilvl w:val="0"/>
          <w:numId w:val="44"/>
        </w:numPr>
        <w:rPr>
          <w:rFonts w:asciiTheme="minorHAnsi" w:hAnsiTheme="minorHAnsi" w:cstheme="minorHAnsi"/>
          <w:b/>
          <w:sz w:val="22"/>
          <w:szCs w:val="22"/>
          <w:u w:val="single"/>
        </w:rPr>
      </w:pPr>
      <w:r w:rsidRPr="00F76AFF">
        <w:rPr>
          <w:rFonts w:asciiTheme="minorHAnsi" w:hAnsiTheme="minorHAnsi" w:cstheme="minorHAnsi"/>
          <w:bCs/>
          <w:sz w:val="22"/>
          <w:szCs w:val="22"/>
        </w:rPr>
        <w:t>Students zoned and taught within year group bubbles.</w:t>
      </w:r>
    </w:p>
    <w:p w14:paraId="0D16FE6B" w14:textId="77777777" w:rsidR="008A4B98" w:rsidRPr="00F76AFF" w:rsidRDefault="008A4B98" w:rsidP="00486720">
      <w:pPr>
        <w:pStyle w:val="ListParagraph"/>
        <w:numPr>
          <w:ilvl w:val="0"/>
          <w:numId w:val="44"/>
        </w:numPr>
        <w:rPr>
          <w:rFonts w:asciiTheme="minorHAnsi" w:hAnsiTheme="minorHAnsi" w:cstheme="minorHAnsi"/>
          <w:b/>
          <w:sz w:val="22"/>
          <w:szCs w:val="22"/>
          <w:u w:val="single"/>
        </w:rPr>
      </w:pPr>
      <w:r w:rsidRPr="00F76AFF">
        <w:rPr>
          <w:rFonts w:asciiTheme="minorHAnsi" w:hAnsiTheme="minorHAnsi" w:cstheme="minorHAnsi"/>
          <w:bCs/>
          <w:sz w:val="22"/>
          <w:szCs w:val="22"/>
        </w:rPr>
        <w:t>Curriculum timetable structured to minimise number of room changes within the day.</w:t>
      </w:r>
    </w:p>
    <w:p w14:paraId="462B12AE" w14:textId="77777777" w:rsidR="00D33A40" w:rsidRPr="00F76AFF" w:rsidRDefault="00D33A40" w:rsidP="00E82643">
      <w:pPr>
        <w:rPr>
          <w:rFonts w:asciiTheme="minorHAnsi" w:hAnsiTheme="minorHAnsi" w:cstheme="minorHAnsi"/>
          <w:b/>
          <w:sz w:val="22"/>
          <w:szCs w:val="22"/>
          <w:u w:val="single"/>
        </w:rPr>
      </w:pPr>
    </w:p>
    <w:p w14:paraId="7D7885CF" w14:textId="77777777" w:rsidR="008A4B98" w:rsidRPr="00F76AFF" w:rsidRDefault="008A4B98" w:rsidP="008A4B98">
      <w:pPr>
        <w:rPr>
          <w:rFonts w:asciiTheme="minorHAnsi" w:hAnsiTheme="minorHAnsi" w:cstheme="minorHAnsi"/>
          <w:b/>
          <w:sz w:val="22"/>
          <w:szCs w:val="22"/>
          <w:u w:val="single"/>
        </w:rPr>
      </w:pPr>
    </w:p>
    <w:p w14:paraId="13B245EC" w14:textId="77777777" w:rsidR="008A4B98" w:rsidRPr="00F76AFF" w:rsidRDefault="008A4B98" w:rsidP="008A4B98">
      <w:pPr>
        <w:rPr>
          <w:rFonts w:asciiTheme="minorHAnsi" w:hAnsiTheme="minorHAnsi" w:cstheme="minorHAnsi"/>
          <w:b/>
          <w:sz w:val="22"/>
          <w:szCs w:val="22"/>
          <w:u w:val="single"/>
        </w:rPr>
      </w:pPr>
      <w:r w:rsidRPr="00F76AFF">
        <w:rPr>
          <w:rFonts w:asciiTheme="minorHAnsi" w:hAnsiTheme="minorHAnsi" w:cstheme="minorHAnsi"/>
          <w:b/>
          <w:sz w:val="22"/>
          <w:szCs w:val="22"/>
          <w:u w:val="single"/>
        </w:rPr>
        <w:t xml:space="preserve">Proposed </w:t>
      </w:r>
      <w:proofErr w:type="gramStart"/>
      <w:r w:rsidRPr="00F76AFF">
        <w:rPr>
          <w:rFonts w:asciiTheme="minorHAnsi" w:hAnsiTheme="minorHAnsi" w:cstheme="minorHAnsi"/>
          <w:b/>
          <w:sz w:val="22"/>
          <w:szCs w:val="22"/>
          <w:u w:val="single"/>
        </w:rPr>
        <w:t>model  -</w:t>
      </w:r>
      <w:proofErr w:type="gramEnd"/>
      <w:r w:rsidRPr="00F76AFF">
        <w:rPr>
          <w:rFonts w:asciiTheme="minorHAnsi" w:hAnsiTheme="minorHAnsi" w:cstheme="minorHAnsi"/>
          <w:b/>
          <w:sz w:val="22"/>
          <w:szCs w:val="22"/>
          <w:u w:val="single"/>
        </w:rPr>
        <w:t xml:space="preserve"> KS3</w:t>
      </w:r>
    </w:p>
    <w:p w14:paraId="39311B9E" w14:textId="6C30E2D1" w:rsidR="008A4B98" w:rsidRPr="00F76AFF" w:rsidRDefault="00EF5CD2" w:rsidP="00486720">
      <w:pPr>
        <w:pStyle w:val="ListParagraph"/>
        <w:numPr>
          <w:ilvl w:val="0"/>
          <w:numId w:val="45"/>
        </w:numPr>
        <w:rPr>
          <w:rFonts w:asciiTheme="minorHAnsi" w:hAnsiTheme="minorHAnsi" w:cstheme="minorHAnsi"/>
          <w:bCs/>
          <w:sz w:val="22"/>
          <w:szCs w:val="22"/>
        </w:rPr>
      </w:pPr>
      <w:r w:rsidRPr="00F76AFF">
        <w:rPr>
          <w:rFonts w:asciiTheme="minorHAnsi" w:hAnsiTheme="minorHAnsi" w:cstheme="minorHAnsi"/>
          <w:bCs/>
          <w:sz w:val="22"/>
          <w:szCs w:val="22"/>
        </w:rPr>
        <w:t>Students to follow</w:t>
      </w:r>
      <w:r w:rsidR="008A4B98" w:rsidRPr="00F76AFF">
        <w:rPr>
          <w:rFonts w:asciiTheme="minorHAnsi" w:hAnsiTheme="minorHAnsi" w:cstheme="minorHAnsi"/>
          <w:bCs/>
          <w:sz w:val="22"/>
          <w:szCs w:val="22"/>
        </w:rPr>
        <w:t xml:space="preserve"> </w:t>
      </w:r>
      <w:r w:rsidR="00023617" w:rsidRPr="00F76AFF">
        <w:rPr>
          <w:rFonts w:asciiTheme="minorHAnsi" w:hAnsiTheme="minorHAnsi" w:cstheme="minorHAnsi"/>
          <w:bCs/>
          <w:sz w:val="22"/>
          <w:szCs w:val="22"/>
        </w:rPr>
        <w:t>their normal curriculum timetable, with some modification to the Tech rotation in order to minimise mixing of student bubbles</w:t>
      </w:r>
    </w:p>
    <w:p w14:paraId="2BFD4EAC" w14:textId="77777777" w:rsidR="008A4B98" w:rsidRPr="00F76AFF" w:rsidRDefault="008A4B98" w:rsidP="00486720">
      <w:pPr>
        <w:pStyle w:val="ListParagraph"/>
        <w:numPr>
          <w:ilvl w:val="0"/>
          <w:numId w:val="45"/>
        </w:numPr>
        <w:rPr>
          <w:rFonts w:asciiTheme="minorHAnsi" w:hAnsiTheme="minorHAnsi" w:cstheme="minorHAnsi"/>
          <w:bCs/>
          <w:sz w:val="22"/>
          <w:szCs w:val="22"/>
        </w:rPr>
      </w:pPr>
      <w:r w:rsidRPr="00F76AFF">
        <w:rPr>
          <w:rFonts w:asciiTheme="minorHAnsi" w:hAnsiTheme="minorHAnsi" w:cstheme="minorHAnsi"/>
          <w:bCs/>
          <w:sz w:val="22"/>
          <w:szCs w:val="22"/>
        </w:rPr>
        <w:t>Students zoned and taught within year group bubbles</w:t>
      </w:r>
      <w:r w:rsidR="00110121" w:rsidRPr="00F76AFF">
        <w:rPr>
          <w:rFonts w:asciiTheme="minorHAnsi" w:hAnsiTheme="minorHAnsi" w:cstheme="minorHAnsi"/>
          <w:bCs/>
          <w:sz w:val="22"/>
          <w:szCs w:val="22"/>
        </w:rPr>
        <w:t xml:space="preserve"> and wherever possible tutor group bubbles of no more than 30</w:t>
      </w:r>
    </w:p>
    <w:p w14:paraId="2FBFE0E5" w14:textId="77777777" w:rsidR="008A4B98" w:rsidRPr="00F76AFF" w:rsidRDefault="008A4B98" w:rsidP="00486720">
      <w:pPr>
        <w:pStyle w:val="ListParagraph"/>
        <w:numPr>
          <w:ilvl w:val="0"/>
          <w:numId w:val="45"/>
        </w:numPr>
        <w:rPr>
          <w:rFonts w:asciiTheme="minorHAnsi" w:hAnsiTheme="minorHAnsi" w:cstheme="minorHAnsi"/>
          <w:bCs/>
          <w:sz w:val="22"/>
          <w:szCs w:val="22"/>
        </w:rPr>
      </w:pPr>
      <w:r w:rsidRPr="00F76AFF">
        <w:rPr>
          <w:rFonts w:asciiTheme="minorHAnsi" w:hAnsiTheme="minorHAnsi" w:cstheme="minorHAnsi"/>
          <w:bCs/>
          <w:sz w:val="22"/>
          <w:szCs w:val="22"/>
        </w:rPr>
        <w:t>Individual tutor groups all</w:t>
      </w:r>
      <w:r w:rsidR="009A0BF0" w:rsidRPr="00F76AFF">
        <w:rPr>
          <w:rFonts w:asciiTheme="minorHAnsi" w:hAnsiTheme="minorHAnsi" w:cstheme="minorHAnsi"/>
          <w:bCs/>
          <w:sz w:val="22"/>
          <w:szCs w:val="22"/>
        </w:rPr>
        <w:t xml:space="preserve">ocated to 1 base classroom and </w:t>
      </w:r>
      <w:r w:rsidRPr="00F76AFF">
        <w:rPr>
          <w:rFonts w:asciiTheme="minorHAnsi" w:hAnsiTheme="minorHAnsi" w:cstheme="minorHAnsi"/>
          <w:bCs/>
          <w:sz w:val="22"/>
          <w:szCs w:val="22"/>
        </w:rPr>
        <w:t>taught within this room for all lessons to minimise</w:t>
      </w:r>
      <w:r w:rsidR="00110121" w:rsidRPr="00F76AFF">
        <w:rPr>
          <w:rFonts w:asciiTheme="minorHAnsi" w:hAnsiTheme="minorHAnsi" w:cstheme="minorHAnsi"/>
          <w:bCs/>
          <w:sz w:val="22"/>
          <w:szCs w:val="22"/>
        </w:rPr>
        <w:t xml:space="preserve"> movement within corridors </w:t>
      </w:r>
      <w:r w:rsidRPr="00F76AFF">
        <w:rPr>
          <w:rFonts w:asciiTheme="minorHAnsi" w:hAnsiTheme="minorHAnsi" w:cstheme="minorHAnsi"/>
          <w:bCs/>
          <w:sz w:val="22"/>
          <w:szCs w:val="22"/>
        </w:rPr>
        <w:t xml:space="preserve"> </w:t>
      </w:r>
    </w:p>
    <w:p w14:paraId="6F2384CF" w14:textId="77777777" w:rsidR="00915385" w:rsidRPr="00F76AFF" w:rsidRDefault="00915385" w:rsidP="008A4B98">
      <w:pPr>
        <w:rPr>
          <w:rFonts w:asciiTheme="minorHAnsi" w:hAnsiTheme="minorHAnsi" w:cstheme="minorHAnsi"/>
          <w:b/>
          <w:sz w:val="22"/>
          <w:szCs w:val="22"/>
        </w:rPr>
      </w:pPr>
    </w:p>
    <w:p w14:paraId="40AAEE50" w14:textId="77777777" w:rsidR="00F30966" w:rsidRPr="00F76AFF" w:rsidRDefault="00F30966" w:rsidP="00FE1F7B">
      <w:pPr>
        <w:rPr>
          <w:rFonts w:asciiTheme="minorHAnsi" w:hAnsiTheme="minorHAnsi" w:cstheme="minorHAnsi"/>
          <w:sz w:val="22"/>
          <w:szCs w:val="22"/>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gridCol w:w="5856"/>
      </w:tblGrid>
      <w:tr w:rsidR="00FE1F7B" w:rsidRPr="00F76AFF" w14:paraId="6CF7EA1E" w14:textId="77777777" w:rsidTr="00F0172B">
        <w:trPr>
          <w:jc w:val="center"/>
        </w:trPr>
        <w:tc>
          <w:tcPr>
            <w:tcW w:w="9477" w:type="dxa"/>
            <w:tcBorders>
              <w:top w:val="single" w:sz="4" w:space="0" w:color="auto"/>
              <w:left w:val="single" w:sz="4" w:space="0" w:color="auto"/>
              <w:bottom w:val="single" w:sz="4" w:space="0" w:color="auto"/>
              <w:right w:val="single" w:sz="4" w:space="0" w:color="auto"/>
            </w:tcBorders>
            <w:shd w:val="clear" w:color="auto" w:fill="D9D9D9"/>
          </w:tcPr>
          <w:p w14:paraId="7885494D" w14:textId="77777777" w:rsidR="00FE1F7B" w:rsidRPr="00F76AFF" w:rsidRDefault="00FE1F7B">
            <w:pPr>
              <w:rPr>
                <w:rFonts w:asciiTheme="minorHAnsi" w:hAnsiTheme="minorHAnsi" w:cstheme="minorHAnsi"/>
                <w:b/>
                <w:sz w:val="22"/>
                <w:szCs w:val="22"/>
              </w:rPr>
            </w:pPr>
            <w:r w:rsidRPr="00F76AFF">
              <w:rPr>
                <w:rFonts w:asciiTheme="minorHAnsi" w:hAnsiTheme="minorHAnsi" w:cstheme="minorHAnsi"/>
                <w:b/>
                <w:sz w:val="22"/>
                <w:szCs w:val="22"/>
              </w:rPr>
              <w:t>SCOPE OF OPERATION, LOCATION AND TIME</w:t>
            </w:r>
          </w:p>
          <w:p w14:paraId="2C5A11CD" w14:textId="77777777" w:rsidR="00FE1F7B" w:rsidRPr="00F76AFF" w:rsidRDefault="00FE1F7B">
            <w:pPr>
              <w:rPr>
                <w:rFonts w:asciiTheme="minorHAnsi" w:hAnsiTheme="minorHAnsi" w:cstheme="minorHAnsi"/>
                <w:b/>
                <w:sz w:val="22"/>
                <w:szCs w:val="22"/>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16699EA5" w14:textId="77777777" w:rsidR="00FE1F7B" w:rsidRPr="00F76AFF" w:rsidRDefault="00FE1F7B">
            <w:pPr>
              <w:rPr>
                <w:rFonts w:asciiTheme="minorHAnsi" w:hAnsiTheme="minorHAnsi" w:cstheme="minorHAnsi"/>
                <w:b/>
                <w:sz w:val="22"/>
                <w:szCs w:val="22"/>
              </w:rPr>
            </w:pPr>
            <w:r w:rsidRPr="00F76AFF">
              <w:rPr>
                <w:rFonts w:asciiTheme="minorHAnsi" w:hAnsiTheme="minorHAnsi" w:cstheme="minorHAnsi"/>
                <w:b/>
                <w:sz w:val="22"/>
                <w:szCs w:val="22"/>
              </w:rPr>
              <w:t>ASSOCIATED GUIDANCE</w:t>
            </w:r>
          </w:p>
        </w:tc>
      </w:tr>
      <w:tr w:rsidR="00FD1BDD" w:rsidRPr="00F76AFF" w14:paraId="130582DA" w14:textId="77777777" w:rsidTr="00F0172B">
        <w:trPr>
          <w:trHeight w:val="2070"/>
          <w:jc w:val="center"/>
        </w:trPr>
        <w:tc>
          <w:tcPr>
            <w:tcW w:w="9477" w:type="dxa"/>
            <w:tcBorders>
              <w:top w:val="single" w:sz="4" w:space="0" w:color="auto"/>
              <w:left w:val="single" w:sz="4" w:space="0" w:color="auto"/>
              <w:bottom w:val="single" w:sz="4" w:space="0" w:color="auto"/>
              <w:right w:val="single" w:sz="4" w:space="0" w:color="auto"/>
            </w:tcBorders>
          </w:tcPr>
          <w:p w14:paraId="7DDD7A5B" w14:textId="77777777" w:rsidR="00FD1BDD" w:rsidRPr="00F76AFF" w:rsidRDefault="00FD1BDD">
            <w:pPr>
              <w:rPr>
                <w:rFonts w:asciiTheme="minorHAnsi" w:hAnsiTheme="minorHAnsi" w:cstheme="minorHAnsi"/>
                <w:sz w:val="22"/>
                <w:szCs w:val="22"/>
              </w:rPr>
            </w:pPr>
            <w:r w:rsidRPr="00F76AFF">
              <w:rPr>
                <w:rFonts w:asciiTheme="minorHAnsi" w:hAnsiTheme="minorHAnsi" w:cstheme="minorHAnsi"/>
                <w:b/>
                <w:sz w:val="22"/>
                <w:szCs w:val="22"/>
              </w:rPr>
              <w:t>SCOPE OF OPERATION (description of tasks being undertaken):</w:t>
            </w:r>
            <w:r w:rsidRPr="00F76AFF">
              <w:rPr>
                <w:rFonts w:asciiTheme="minorHAnsi" w:hAnsiTheme="minorHAnsi" w:cstheme="minorHAnsi"/>
                <w:sz w:val="22"/>
                <w:szCs w:val="22"/>
              </w:rPr>
              <w:t xml:space="preserve"> </w:t>
            </w:r>
          </w:p>
          <w:p w14:paraId="34ABDFD5" w14:textId="77777777" w:rsidR="00FD1BDD" w:rsidRPr="00F76AFF" w:rsidRDefault="00FD1BDD">
            <w:pPr>
              <w:rPr>
                <w:rFonts w:asciiTheme="minorHAnsi" w:hAnsiTheme="minorHAnsi" w:cstheme="minorHAnsi"/>
                <w:i/>
                <w:sz w:val="22"/>
                <w:szCs w:val="22"/>
              </w:rPr>
            </w:pPr>
            <w:r w:rsidRPr="00F76AFF">
              <w:rPr>
                <w:rFonts w:asciiTheme="minorHAnsi" w:hAnsiTheme="minorHAnsi" w:cstheme="minorHAnsi"/>
                <w:i/>
                <w:sz w:val="22"/>
                <w:szCs w:val="22"/>
              </w:rPr>
              <w:t>facilities/activities relevant to your school</w:t>
            </w:r>
          </w:p>
          <w:p w14:paraId="40B6C213" w14:textId="77777777" w:rsidR="00FD1BDD" w:rsidRPr="00F76AFF" w:rsidRDefault="00FD1BDD">
            <w:pPr>
              <w:rPr>
                <w:rFonts w:asciiTheme="minorHAnsi" w:hAnsiTheme="minorHAnsi" w:cstheme="minorHAnsi"/>
                <w:sz w:val="22"/>
                <w:szCs w:val="22"/>
              </w:rPr>
            </w:pPr>
          </w:p>
          <w:p w14:paraId="3E40289F" w14:textId="77777777" w:rsidR="000D25EE" w:rsidRPr="00F76AFF" w:rsidRDefault="00FD1BDD" w:rsidP="000D25EE">
            <w:pPr>
              <w:rPr>
                <w:rFonts w:asciiTheme="minorHAnsi" w:hAnsiTheme="minorHAnsi" w:cstheme="minorHAnsi"/>
                <w:sz w:val="22"/>
                <w:szCs w:val="22"/>
              </w:rPr>
            </w:pPr>
            <w:r w:rsidRPr="00F76AFF">
              <w:rPr>
                <w:rFonts w:asciiTheme="minorHAnsi" w:hAnsiTheme="minorHAnsi" w:cstheme="minorHAnsi"/>
                <w:sz w:val="22"/>
                <w:szCs w:val="22"/>
              </w:rPr>
              <w:t>Education settings must be able to achieve the following controls as defined by the Department of Education before</w:t>
            </w:r>
            <w:r w:rsidR="00537C1C" w:rsidRPr="00F76AFF">
              <w:rPr>
                <w:rFonts w:asciiTheme="minorHAnsi" w:hAnsiTheme="minorHAnsi" w:cstheme="minorHAnsi"/>
                <w:sz w:val="22"/>
                <w:szCs w:val="22"/>
              </w:rPr>
              <w:t xml:space="preserve"> schools return full-time from the beginning of the Autumn term.</w:t>
            </w:r>
            <w:r w:rsidR="007F0765" w:rsidRPr="00F76AFF">
              <w:rPr>
                <w:rFonts w:asciiTheme="minorHAnsi" w:hAnsiTheme="minorHAnsi" w:cstheme="minorHAnsi"/>
                <w:sz w:val="22"/>
                <w:szCs w:val="22"/>
              </w:rPr>
              <w:t xml:space="preserve"> </w:t>
            </w:r>
            <w:r w:rsidR="000D25EE" w:rsidRPr="00F76AFF">
              <w:rPr>
                <w:rFonts w:asciiTheme="minorHAnsi" w:hAnsiTheme="minorHAnsi" w:cstheme="minorHAnsi"/>
                <w:sz w:val="22"/>
                <w:szCs w:val="22"/>
              </w:rPr>
              <w:t xml:space="preserve">This document has been completed by the </w:t>
            </w:r>
            <w:proofErr w:type="spellStart"/>
            <w:r w:rsidR="000D25EE" w:rsidRPr="00F76AFF">
              <w:rPr>
                <w:rFonts w:asciiTheme="minorHAnsi" w:hAnsiTheme="minorHAnsi" w:cstheme="minorHAnsi"/>
                <w:sz w:val="22"/>
                <w:szCs w:val="22"/>
              </w:rPr>
              <w:t>Headteacher</w:t>
            </w:r>
            <w:proofErr w:type="spellEnd"/>
            <w:r w:rsidR="000D25EE" w:rsidRPr="00F76AFF">
              <w:rPr>
                <w:rFonts w:asciiTheme="minorHAnsi" w:hAnsiTheme="minorHAnsi" w:cstheme="minorHAnsi"/>
                <w:sz w:val="22"/>
                <w:szCs w:val="22"/>
              </w:rPr>
              <w:t xml:space="preserve"> of Bishop Stopford’s School in collaboration with the Senior Leadership Team.</w:t>
            </w:r>
          </w:p>
          <w:p w14:paraId="3E632DCF" w14:textId="77777777" w:rsidR="00537C1C" w:rsidRPr="00F76AFF" w:rsidRDefault="00537C1C" w:rsidP="000D25EE">
            <w:pPr>
              <w:rPr>
                <w:rFonts w:asciiTheme="minorHAnsi" w:hAnsiTheme="minorHAnsi" w:cstheme="minorHAnsi"/>
                <w:sz w:val="22"/>
                <w:szCs w:val="22"/>
              </w:rPr>
            </w:pPr>
          </w:p>
          <w:p w14:paraId="7DE13410" w14:textId="77777777" w:rsidR="00537C1C" w:rsidRPr="00F76AFF" w:rsidRDefault="00812DB1" w:rsidP="00537C1C">
            <w:pPr>
              <w:rPr>
                <w:rFonts w:ascii="Arial" w:hAnsi="Arial" w:cs="Arial"/>
                <w:szCs w:val="24"/>
              </w:rPr>
            </w:pPr>
            <w:hyperlink r:id="rId13" w:history="1">
              <w:r w:rsidR="00537C1C" w:rsidRPr="00F76AFF">
                <w:rPr>
                  <w:rStyle w:val="Hyperlink"/>
                  <w:rFonts w:ascii="Arial" w:hAnsi="Arial" w:cs="Arial"/>
                </w:rPr>
                <w:t>https://www.gov.uk/government/publications/actions-for-schools-during-the-coronavirus-outbreak/guidance-for-full-opening-schools</w:t>
              </w:r>
            </w:hyperlink>
          </w:p>
          <w:p w14:paraId="43975029" w14:textId="77777777" w:rsidR="00537C1C" w:rsidRPr="00F76AFF" w:rsidRDefault="00537C1C" w:rsidP="000D25EE">
            <w:pPr>
              <w:rPr>
                <w:rFonts w:ascii="Arial" w:hAnsi="Arial" w:cs="Arial"/>
                <w:szCs w:val="24"/>
              </w:rPr>
            </w:pPr>
          </w:p>
          <w:p w14:paraId="1EEB0299" w14:textId="77777777" w:rsidR="007F0765" w:rsidRPr="00F76AFF" w:rsidRDefault="00FD1BDD">
            <w:pPr>
              <w:rPr>
                <w:rFonts w:asciiTheme="minorHAnsi" w:hAnsiTheme="minorHAnsi" w:cstheme="minorHAnsi"/>
                <w:sz w:val="22"/>
                <w:szCs w:val="22"/>
              </w:rPr>
            </w:pPr>
            <w:r w:rsidRPr="00F76AFF">
              <w:rPr>
                <w:rFonts w:asciiTheme="minorHAnsi" w:hAnsiTheme="minorHAnsi" w:cstheme="minorHAnsi"/>
                <w:sz w:val="22"/>
                <w:szCs w:val="22"/>
              </w:rPr>
              <w:tab/>
            </w:r>
          </w:p>
          <w:p w14:paraId="38CF68EC" w14:textId="77777777" w:rsidR="00FD1BDD" w:rsidRPr="00F76AFF" w:rsidRDefault="00FD1BDD">
            <w:p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Where points are not completed but will need to be addressed, they </w:t>
            </w:r>
            <w:r w:rsidR="000D25EE" w:rsidRPr="00F76AFF">
              <w:rPr>
                <w:rFonts w:asciiTheme="minorHAnsi" w:hAnsiTheme="minorHAnsi" w:cstheme="minorHAnsi"/>
                <w:sz w:val="22"/>
                <w:szCs w:val="22"/>
              </w:rPr>
              <w:t>have been</w:t>
            </w:r>
            <w:r w:rsidRPr="00F76AFF">
              <w:rPr>
                <w:rFonts w:asciiTheme="minorHAnsi" w:hAnsiTheme="minorHAnsi" w:cstheme="minorHAnsi"/>
                <w:sz w:val="22"/>
                <w:szCs w:val="22"/>
              </w:rPr>
              <w:t xml:space="preserve"> placed in Further Actions Required column with a time frame for completion</w:t>
            </w:r>
            <w:r w:rsidR="000D25EE" w:rsidRPr="00F76AFF">
              <w:rPr>
                <w:rFonts w:asciiTheme="minorHAnsi" w:hAnsiTheme="minorHAnsi" w:cstheme="minorHAnsi"/>
                <w:sz w:val="22"/>
                <w:szCs w:val="22"/>
              </w:rPr>
              <w:t>.</w:t>
            </w:r>
          </w:p>
          <w:p w14:paraId="07F8E833" w14:textId="77777777" w:rsidR="00FD1BDD" w:rsidRPr="00F76AFF" w:rsidRDefault="00FD1BDD">
            <w:pPr>
              <w:rPr>
                <w:rFonts w:asciiTheme="minorHAnsi" w:hAnsiTheme="minorHAnsi" w:cstheme="minorHAnsi"/>
                <w:sz w:val="22"/>
                <w:szCs w:val="22"/>
              </w:rPr>
            </w:pPr>
          </w:p>
          <w:p w14:paraId="72F0A46C" w14:textId="77777777" w:rsidR="00537C1C" w:rsidRPr="00F76AFF" w:rsidRDefault="00537C1C" w:rsidP="00537C1C">
            <w:pPr>
              <w:rPr>
                <w:rFonts w:ascii="Arial" w:hAnsi="Arial" w:cs="Arial"/>
                <w:color w:val="0B0C0C"/>
                <w:szCs w:val="24"/>
                <w:shd w:val="clear" w:color="auto" w:fill="FFFFFF"/>
              </w:rPr>
            </w:pPr>
          </w:p>
          <w:p w14:paraId="14E0B068" w14:textId="77777777" w:rsidR="00FD1BDD" w:rsidRPr="00F76AFF" w:rsidRDefault="00FD1BDD">
            <w:pPr>
              <w:rPr>
                <w:rFonts w:asciiTheme="minorHAnsi" w:hAnsiTheme="minorHAnsi" w:cstheme="minorHAnsi"/>
                <w:sz w:val="22"/>
                <w:szCs w:val="22"/>
              </w:rPr>
            </w:pPr>
          </w:p>
        </w:tc>
        <w:tc>
          <w:tcPr>
            <w:tcW w:w="5833" w:type="dxa"/>
            <w:vMerge w:val="restart"/>
            <w:tcBorders>
              <w:top w:val="single" w:sz="4" w:space="0" w:color="auto"/>
              <w:left w:val="single" w:sz="4" w:space="0" w:color="auto"/>
              <w:right w:val="single" w:sz="4" w:space="0" w:color="auto"/>
            </w:tcBorders>
          </w:tcPr>
          <w:p w14:paraId="0ADC5249" w14:textId="77777777" w:rsidR="002448A3" w:rsidRPr="00F76AFF" w:rsidRDefault="002448A3" w:rsidP="002448A3">
            <w:pPr>
              <w:spacing w:before="60"/>
              <w:rPr>
                <w:rFonts w:ascii="Arial" w:hAnsi="Arial" w:cs="Arial"/>
                <w:szCs w:val="24"/>
              </w:rPr>
            </w:pPr>
            <w:r w:rsidRPr="00F76AFF">
              <w:rPr>
                <w:rFonts w:ascii="Arial" w:hAnsi="Arial" w:cs="Arial"/>
                <w:szCs w:val="24"/>
              </w:rPr>
              <w:lastRenderedPageBreak/>
              <w:t>NHS 111</w:t>
            </w:r>
          </w:p>
          <w:p w14:paraId="414D7F74" w14:textId="77777777" w:rsidR="002448A3" w:rsidRPr="00F76AFF" w:rsidRDefault="00812DB1" w:rsidP="002448A3">
            <w:pPr>
              <w:spacing w:before="60"/>
              <w:rPr>
                <w:rFonts w:ascii="Arial" w:hAnsi="Arial" w:cs="Arial"/>
                <w:szCs w:val="24"/>
              </w:rPr>
            </w:pPr>
            <w:hyperlink r:id="rId14" w:history="1">
              <w:r w:rsidR="002448A3" w:rsidRPr="00F76AFF">
                <w:rPr>
                  <w:rStyle w:val="Hyperlink"/>
                  <w:rFonts w:ascii="Arial" w:hAnsi="Arial" w:cs="Arial"/>
                  <w:szCs w:val="24"/>
                </w:rPr>
                <w:t>https://111.nhs.uk/covid-19</w:t>
              </w:r>
            </w:hyperlink>
          </w:p>
          <w:p w14:paraId="551F632D" w14:textId="77777777" w:rsidR="002448A3" w:rsidRPr="00F76AFF" w:rsidRDefault="002448A3" w:rsidP="002448A3">
            <w:pPr>
              <w:spacing w:before="60"/>
              <w:rPr>
                <w:rFonts w:ascii="Arial" w:hAnsi="Arial" w:cs="Arial"/>
                <w:szCs w:val="24"/>
              </w:rPr>
            </w:pPr>
          </w:p>
          <w:p w14:paraId="302C8D9D" w14:textId="77777777" w:rsidR="002448A3" w:rsidRPr="00F76AFF" w:rsidRDefault="00812DB1" w:rsidP="002448A3">
            <w:pPr>
              <w:spacing w:before="60"/>
              <w:rPr>
                <w:rStyle w:val="Hyperlink"/>
              </w:rPr>
            </w:pPr>
            <w:hyperlink r:id="rId15" w:history="1">
              <w:r w:rsidR="002448A3" w:rsidRPr="00F76AFF">
                <w:rPr>
                  <w:rStyle w:val="Hyperlink"/>
                </w:rPr>
                <w:t>https://www.hse.gov.uk/coronavirus/working-safely/index.htm</w:t>
              </w:r>
            </w:hyperlink>
          </w:p>
          <w:p w14:paraId="384198D3" w14:textId="77777777" w:rsidR="002448A3" w:rsidRPr="00F76AFF" w:rsidRDefault="002448A3" w:rsidP="002448A3">
            <w:pPr>
              <w:spacing w:before="60"/>
              <w:rPr>
                <w:rStyle w:val="Hyperlink"/>
              </w:rPr>
            </w:pPr>
          </w:p>
          <w:p w14:paraId="4790B9DB" w14:textId="77777777" w:rsidR="002448A3" w:rsidRPr="00F76AFF" w:rsidRDefault="00812DB1" w:rsidP="002448A3">
            <w:pPr>
              <w:spacing w:before="60"/>
              <w:rPr>
                <w:rFonts w:ascii="Arial" w:hAnsi="Arial" w:cs="Arial"/>
                <w:szCs w:val="24"/>
              </w:rPr>
            </w:pPr>
            <w:hyperlink r:id="rId16" w:history="1">
              <w:r w:rsidR="002448A3" w:rsidRPr="00F76AFF">
                <w:rPr>
                  <w:rStyle w:val="Hyperlink"/>
                </w:rPr>
                <w:t>https://www.hse.gov.uk/mothers/index.htm</w:t>
              </w:r>
            </w:hyperlink>
          </w:p>
          <w:p w14:paraId="1636F348" w14:textId="77777777" w:rsidR="002448A3" w:rsidRPr="00F76AFF" w:rsidRDefault="002448A3" w:rsidP="002448A3">
            <w:pPr>
              <w:spacing w:before="60"/>
              <w:rPr>
                <w:rFonts w:ascii="Arial" w:hAnsi="Arial" w:cs="Arial"/>
                <w:szCs w:val="24"/>
              </w:rPr>
            </w:pPr>
          </w:p>
          <w:p w14:paraId="551FDA23" w14:textId="77777777" w:rsidR="002448A3" w:rsidRPr="00F76AFF" w:rsidRDefault="002448A3" w:rsidP="002448A3">
            <w:pPr>
              <w:spacing w:before="60"/>
              <w:rPr>
                <w:rFonts w:ascii="Arial" w:hAnsi="Arial" w:cs="Arial"/>
                <w:szCs w:val="24"/>
              </w:rPr>
            </w:pPr>
            <w:r w:rsidRPr="00F76AFF">
              <w:rPr>
                <w:rFonts w:ascii="Arial" w:hAnsi="Arial" w:cs="Arial"/>
                <w:szCs w:val="24"/>
              </w:rPr>
              <w:t>Government guidance:</w:t>
            </w:r>
          </w:p>
          <w:p w14:paraId="42004768" w14:textId="77777777" w:rsidR="002448A3" w:rsidRPr="00F76AFF" w:rsidRDefault="002448A3" w:rsidP="002448A3">
            <w:pPr>
              <w:spacing w:before="60"/>
              <w:rPr>
                <w:szCs w:val="24"/>
              </w:rPr>
            </w:pPr>
            <w:r w:rsidRPr="00F76AFF">
              <w:rPr>
                <w:szCs w:val="24"/>
              </w:rPr>
              <w:lastRenderedPageBreak/>
              <w:t xml:space="preserve">By the end of the summer term, Public Health England will publish revised guidance for cleaning non-healthcare settings to </w:t>
            </w:r>
            <w:proofErr w:type="gramStart"/>
            <w:r w:rsidRPr="00F76AFF">
              <w:rPr>
                <w:szCs w:val="24"/>
              </w:rPr>
              <w:t>advise</w:t>
            </w:r>
            <w:proofErr w:type="gramEnd"/>
            <w:r w:rsidRPr="00F76AFF">
              <w:rPr>
                <w:szCs w:val="24"/>
              </w:rPr>
              <w:t xml:space="preserve"> on general cleaning required in addition to the current advice on COVID-19: cleaning of non-healthcare settings guidance.</w:t>
            </w:r>
          </w:p>
          <w:p w14:paraId="1FC040B1" w14:textId="77777777" w:rsidR="002448A3" w:rsidRPr="00F76AFF" w:rsidRDefault="002448A3" w:rsidP="002448A3">
            <w:pPr>
              <w:spacing w:before="60"/>
              <w:rPr>
                <w:rFonts w:ascii="Arial" w:hAnsi="Arial" w:cs="Arial"/>
                <w:szCs w:val="24"/>
              </w:rPr>
            </w:pPr>
          </w:p>
          <w:p w14:paraId="2D7E8CF6" w14:textId="77777777" w:rsidR="002448A3" w:rsidRPr="00F76AFF" w:rsidRDefault="00812DB1" w:rsidP="002448A3">
            <w:pPr>
              <w:spacing w:before="60"/>
            </w:pPr>
            <w:hyperlink r:id="rId17" w:anchor="people-who-develop-symptoms-of-coronavirus" w:history="1">
              <w:r w:rsidR="002448A3" w:rsidRPr="00F76AFF">
                <w:rPr>
                  <w:rStyle w:val="Hyperlink"/>
                </w:rPr>
                <w:t>https://www.gov.uk/guidance/nhs-test-and-trace-how-it-works#people-who-develop-symptoms-of-coronavirus</w:t>
              </w:r>
            </w:hyperlink>
          </w:p>
          <w:p w14:paraId="6AF277DB" w14:textId="77777777" w:rsidR="002448A3" w:rsidRPr="00F76AFF" w:rsidRDefault="002448A3" w:rsidP="002448A3">
            <w:pPr>
              <w:spacing w:before="60"/>
            </w:pPr>
          </w:p>
          <w:p w14:paraId="72ECF920" w14:textId="77777777" w:rsidR="002448A3" w:rsidRPr="00F76AFF" w:rsidRDefault="00812DB1" w:rsidP="002448A3">
            <w:pPr>
              <w:spacing w:before="60"/>
            </w:pPr>
            <w:hyperlink r:id="rId18" w:history="1">
              <w:r w:rsidR="002448A3" w:rsidRPr="00F76AFF">
                <w:rPr>
                  <w:rStyle w:val="Hyperlink"/>
                </w:rPr>
                <w:t>https://www.gov.uk/government/publications/covid-19-stay-at-home-guidance</w:t>
              </w:r>
            </w:hyperlink>
          </w:p>
          <w:p w14:paraId="081E4879" w14:textId="77777777" w:rsidR="002448A3" w:rsidRPr="00F76AFF" w:rsidRDefault="002448A3" w:rsidP="002448A3">
            <w:pPr>
              <w:spacing w:before="60"/>
            </w:pPr>
          </w:p>
          <w:p w14:paraId="0CCF0993" w14:textId="77777777" w:rsidR="002448A3" w:rsidRPr="00F76AFF" w:rsidRDefault="00812DB1" w:rsidP="002448A3">
            <w:pPr>
              <w:spacing w:before="60"/>
            </w:pPr>
            <w:hyperlink r:id="rId19" w:history="1">
              <w:r w:rsidR="002448A3" w:rsidRPr="00F76AFF">
                <w:rPr>
                  <w:rStyle w:val="Hyperlink"/>
                </w:rPr>
                <w:t>https://www.gov.uk/guidance/coronavirus-covid-19-getting-tested</w:t>
              </w:r>
            </w:hyperlink>
          </w:p>
          <w:p w14:paraId="7DAF080B" w14:textId="77777777" w:rsidR="002448A3" w:rsidRPr="00F76AFF" w:rsidRDefault="002448A3" w:rsidP="002448A3">
            <w:pPr>
              <w:spacing w:before="60"/>
            </w:pPr>
          </w:p>
          <w:p w14:paraId="3ED47E50" w14:textId="77777777" w:rsidR="002448A3" w:rsidRPr="00F76AFF" w:rsidRDefault="00812DB1" w:rsidP="002448A3">
            <w:pPr>
              <w:spacing w:before="60"/>
            </w:pPr>
            <w:hyperlink r:id="rId20" w:history="1">
              <w:r w:rsidR="002448A3" w:rsidRPr="00F76AFF">
                <w:rPr>
                  <w:color w:val="0000FF"/>
                  <w:u w:val="single"/>
                </w:rPr>
                <w:t>https://www.gov.uk/government/publications/safe-working-in-education-childcare-and-childrens-social-care/safe-working-in-education-childcare-and-childrens-social-care-settings-including-the-use-of-personal-protective-equipment-ppe</w:t>
              </w:r>
            </w:hyperlink>
          </w:p>
          <w:p w14:paraId="78FEA7B0" w14:textId="77777777" w:rsidR="002448A3" w:rsidRPr="00F76AFF" w:rsidRDefault="002448A3" w:rsidP="002448A3">
            <w:pPr>
              <w:spacing w:before="60"/>
            </w:pPr>
          </w:p>
          <w:p w14:paraId="5C7408F7" w14:textId="77777777" w:rsidR="002448A3" w:rsidRPr="00F76AFF" w:rsidRDefault="00812DB1" w:rsidP="002448A3">
            <w:pPr>
              <w:spacing w:before="60"/>
            </w:pPr>
            <w:hyperlink r:id="rId21" w:history="1">
              <w:r w:rsidR="002448A3" w:rsidRPr="00F76AFF">
                <w:rPr>
                  <w:rStyle w:val="Hyperlink"/>
                </w:rPr>
                <w:t>https://www.gov.uk/government/publications/covid-19-decontamination-in-non-healthcare-settings</w:t>
              </w:r>
            </w:hyperlink>
          </w:p>
          <w:p w14:paraId="6A88D9A6" w14:textId="77777777" w:rsidR="002448A3" w:rsidRPr="00F76AFF" w:rsidRDefault="002448A3" w:rsidP="002448A3">
            <w:pPr>
              <w:spacing w:before="60"/>
            </w:pPr>
          </w:p>
          <w:p w14:paraId="1F12A10E" w14:textId="77777777" w:rsidR="002448A3" w:rsidRPr="00F76AFF" w:rsidRDefault="00812DB1" w:rsidP="002448A3">
            <w:pPr>
              <w:spacing w:before="60"/>
            </w:pPr>
            <w:hyperlink r:id="rId22" w:history="1">
              <w:r w:rsidR="002448A3" w:rsidRPr="00F76AFF">
                <w:rPr>
                  <w:rStyle w:val="Hyperlink"/>
                </w:rPr>
                <w:t>https://www.gov.uk/government/publications/safe-working-in-education-childcare-and-childrens-social-care</w:t>
              </w:r>
            </w:hyperlink>
          </w:p>
          <w:p w14:paraId="28B95135" w14:textId="77777777" w:rsidR="002448A3" w:rsidRPr="00F76AFF" w:rsidRDefault="002448A3" w:rsidP="002448A3">
            <w:pPr>
              <w:spacing w:before="60"/>
            </w:pPr>
          </w:p>
          <w:p w14:paraId="686D1DCA" w14:textId="77777777" w:rsidR="002448A3" w:rsidRPr="00F76AFF" w:rsidRDefault="00812DB1" w:rsidP="002448A3">
            <w:pPr>
              <w:spacing w:before="60"/>
            </w:pPr>
            <w:hyperlink r:id="rId23" w:history="1">
              <w:r w:rsidR="002448A3" w:rsidRPr="00F76AFF">
                <w:rPr>
                  <w:rStyle w:val="Hyperlink"/>
                </w:rPr>
                <w:t>https://www.gov.uk/guidance/contacts-phe-health-protection-teams</w:t>
              </w:r>
            </w:hyperlink>
          </w:p>
          <w:p w14:paraId="3D1CCFC9" w14:textId="77777777" w:rsidR="002448A3" w:rsidRPr="00F76AFF" w:rsidRDefault="002448A3" w:rsidP="002448A3">
            <w:pPr>
              <w:spacing w:before="60"/>
            </w:pPr>
          </w:p>
          <w:p w14:paraId="155C2019" w14:textId="77777777" w:rsidR="002448A3" w:rsidRPr="00F76AFF" w:rsidRDefault="00812DB1" w:rsidP="002448A3">
            <w:pPr>
              <w:spacing w:before="60"/>
            </w:pPr>
            <w:hyperlink r:id="rId24" w:history="1">
              <w:r w:rsidR="002448A3" w:rsidRPr="00F76AFF">
                <w:rPr>
                  <w:color w:val="0000FF"/>
                  <w:u w:val="single"/>
                </w:rPr>
                <w:t>https://www.gov.uk/guidance/coronavirus-covid-19-getting-tested</w:t>
              </w:r>
            </w:hyperlink>
          </w:p>
          <w:p w14:paraId="0A481CE7" w14:textId="77777777" w:rsidR="002448A3" w:rsidRPr="00F76AFF" w:rsidRDefault="002448A3" w:rsidP="002448A3">
            <w:pPr>
              <w:spacing w:before="60"/>
            </w:pPr>
          </w:p>
          <w:p w14:paraId="0B8977C7" w14:textId="77777777" w:rsidR="002448A3" w:rsidRPr="00F76AFF" w:rsidRDefault="00812DB1" w:rsidP="002448A3">
            <w:pPr>
              <w:spacing w:before="60"/>
            </w:pPr>
            <w:hyperlink r:id="rId25" w:history="1">
              <w:r w:rsidR="002448A3" w:rsidRPr="00F76AFF">
                <w:rPr>
                  <w:rStyle w:val="Hyperlink"/>
                </w:rPr>
                <w:t>https://www.gov.uk/government/publications/covid-19-stay-at-home-guidance/stay-at-home-guidance-for-households-with-possible-coronavirus-covid-19-infection</w:t>
              </w:r>
            </w:hyperlink>
          </w:p>
          <w:p w14:paraId="33C4C710" w14:textId="77777777" w:rsidR="002448A3" w:rsidRPr="00F76AFF" w:rsidRDefault="002448A3" w:rsidP="002448A3">
            <w:pPr>
              <w:spacing w:before="60"/>
            </w:pPr>
          </w:p>
          <w:p w14:paraId="1F158C61" w14:textId="77777777" w:rsidR="002448A3" w:rsidRPr="00F76AFF" w:rsidRDefault="00812DB1" w:rsidP="002448A3">
            <w:pPr>
              <w:spacing w:before="60"/>
            </w:pPr>
            <w:hyperlink r:id="rId26" w:history="1">
              <w:r w:rsidR="002448A3" w:rsidRPr="00F76AFF">
                <w:rPr>
                  <w:color w:val="0000FF"/>
                  <w:u w:val="single"/>
                </w:rPr>
                <w:t>https://www.nhs.uk/conditions/coronavirus-covid-19/testing-and-tracing/</w:t>
              </w:r>
            </w:hyperlink>
          </w:p>
          <w:p w14:paraId="18B7175E" w14:textId="77777777" w:rsidR="002448A3" w:rsidRPr="00F76AFF" w:rsidRDefault="002448A3" w:rsidP="002448A3">
            <w:pPr>
              <w:spacing w:before="60"/>
            </w:pPr>
          </w:p>
          <w:p w14:paraId="4308387B" w14:textId="77777777" w:rsidR="002448A3" w:rsidRPr="00F76AFF" w:rsidRDefault="00812DB1" w:rsidP="002448A3">
            <w:pPr>
              <w:spacing w:before="60"/>
            </w:pPr>
            <w:hyperlink r:id="rId27" w:history="1">
              <w:r w:rsidR="002448A3" w:rsidRPr="00F76AFF">
                <w:rPr>
                  <w:rStyle w:val="Hyperlink"/>
                </w:rPr>
                <w:t>https://www.gov.uk/government/publications/covid-19-stay-at-home-guidance</w:t>
              </w:r>
            </w:hyperlink>
          </w:p>
          <w:p w14:paraId="2D6B9D87" w14:textId="77777777" w:rsidR="002448A3" w:rsidRPr="00F76AFF" w:rsidRDefault="002448A3" w:rsidP="002448A3">
            <w:pPr>
              <w:spacing w:before="60"/>
            </w:pPr>
          </w:p>
          <w:p w14:paraId="14870B87" w14:textId="77777777" w:rsidR="002448A3" w:rsidRPr="00F76AFF" w:rsidRDefault="00812DB1" w:rsidP="002448A3">
            <w:pPr>
              <w:spacing w:before="60"/>
            </w:pPr>
            <w:hyperlink r:id="rId28" w:history="1">
              <w:r w:rsidR="002448A3" w:rsidRPr="00F76AFF">
                <w:rPr>
                  <w:color w:val="0000FF"/>
                  <w:u w:val="single"/>
                </w:rPr>
                <w:t>https://www.gov.uk/guidance/coronavirus-covid-19-safer-travel-guidance-for-passengers</w:t>
              </w:r>
            </w:hyperlink>
          </w:p>
          <w:p w14:paraId="1BD1F876" w14:textId="77777777" w:rsidR="002448A3" w:rsidRPr="00F76AFF" w:rsidRDefault="002448A3" w:rsidP="002448A3">
            <w:pPr>
              <w:spacing w:before="60"/>
            </w:pPr>
          </w:p>
          <w:p w14:paraId="6135861B" w14:textId="77777777" w:rsidR="002448A3" w:rsidRPr="00F76AFF" w:rsidRDefault="00812DB1" w:rsidP="002448A3">
            <w:pPr>
              <w:spacing w:before="60"/>
            </w:pPr>
            <w:hyperlink r:id="rId29" w:history="1">
              <w:r w:rsidR="002448A3" w:rsidRPr="00F76AFF">
                <w:rPr>
                  <w:rStyle w:val="Hyperlink"/>
                </w:rPr>
                <w:t>https://www.gov.uk/government/publications/guidance-on-shielding-and-protecting-extremely-vulnerable-persons-from-covid-19/guidance-on-shielding-and-protecting-extremely-vulnerable-persons-from-covid-19</w:t>
              </w:r>
            </w:hyperlink>
          </w:p>
          <w:p w14:paraId="5D669F56" w14:textId="77777777" w:rsidR="002448A3" w:rsidRPr="00F76AFF" w:rsidRDefault="002448A3" w:rsidP="002448A3">
            <w:pPr>
              <w:spacing w:before="60"/>
            </w:pPr>
          </w:p>
          <w:p w14:paraId="44FB84CD" w14:textId="77777777" w:rsidR="002448A3" w:rsidRPr="00F76AFF" w:rsidRDefault="00812DB1" w:rsidP="002448A3">
            <w:pPr>
              <w:spacing w:before="60"/>
            </w:pPr>
            <w:hyperlink r:id="rId30" w:anchor="children-who-should-be-advised-to-shield" w:history="1">
              <w:r w:rsidR="002448A3" w:rsidRPr="00F76AFF">
                <w:rPr>
                  <w:rStyle w:val="Hyperlink"/>
                </w:rPr>
                <w:t>https://www.rcpch.ac.uk/resources/covid-19-shielding-guidance-children-young-people#children-who-should-be-advised-to-shield</w:t>
              </w:r>
            </w:hyperlink>
          </w:p>
          <w:p w14:paraId="00228F28" w14:textId="77777777" w:rsidR="002448A3" w:rsidRPr="00F76AFF" w:rsidRDefault="002448A3" w:rsidP="002448A3">
            <w:pPr>
              <w:spacing w:before="60"/>
            </w:pPr>
          </w:p>
          <w:p w14:paraId="48DAAD79" w14:textId="77777777" w:rsidR="002448A3" w:rsidRPr="00F76AFF" w:rsidRDefault="00812DB1" w:rsidP="002448A3">
            <w:pPr>
              <w:spacing w:before="60"/>
            </w:pPr>
            <w:hyperlink r:id="rId31" w:anchor="clinically-vulnerable-people" w:history="1">
              <w:r w:rsidR="002448A3" w:rsidRPr="00F76AFF">
                <w:rPr>
                  <w:rStyle w:val="Hyperlink"/>
                </w:rPr>
                <w:t>https://www.gov.uk/government/publications/staying-alert-and-safe-social-distancing#clinically-vulnerable-people</w:t>
              </w:r>
            </w:hyperlink>
          </w:p>
          <w:p w14:paraId="083DE0CA" w14:textId="77777777" w:rsidR="002448A3" w:rsidRPr="00F76AFF" w:rsidRDefault="002448A3" w:rsidP="002448A3">
            <w:pPr>
              <w:spacing w:before="60"/>
            </w:pPr>
          </w:p>
          <w:p w14:paraId="48E5617A" w14:textId="77777777" w:rsidR="002448A3" w:rsidRPr="00F76AFF" w:rsidRDefault="00812DB1" w:rsidP="002448A3">
            <w:pPr>
              <w:spacing w:before="60"/>
            </w:pPr>
            <w:hyperlink r:id="rId32" w:history="1">
              <w:r w:rsidR="002448A3" w:rsidRPr="00F76AFF">
                <w:rPr>
                  <w:rStyle w:val="Hyperlink"/>
                </w:rPr>
                <w:t>https://www.gov.uk/government/publications/covid-19-review-of-disparities-in-risks-and-outcomes</w:t>
              </w:r>
            </w:hyperlink>
          </w:p>
          <w:p w14:paraId="22D952B9" w14:textId="77777777" w:rsidR="002448A3" w:rsidRPr="00F76AFF" w:rsidRDefault="002448A3" w:rsidP="002448A3">
            <w:pPr>
              <w:spacing w:before="60"/>
            </w:pPr>
          </w:p>
          <w:p w14:paraId="06474F0A" w14:textId="77777777" w:rsidR="002448A3" w:rsidRPr="00F76AFF" w:rsidRDefault="00812DB1" w:rsidP="002448A3">
            <w:pPr>
              <w:spacing w:before="60"/>
            </w:pPr>
            <w:hyperlink r:id="rId33" w:history="1">
              <w:r w:rsidR="002448A3" w:rsidRPr="00F76AFF">
                <w:rPr>
                  <w:rStyle w:val="Hyperlink"/>
                </w:rPr>
                <w:t>https://www.gov.uk/government/news/extra-mental-health-support-for-pupils-and-teachers</w:t>
              </w:r>
            </w:hyperlink>
          </w:p>
          <w:p w14:paraId="78AFDF36" w14:textId="77777777" w:rsidR="002448A3" w:rsidRPr="00F76AFF" w:rsidRDefault="002448A3" w:rsidP="002448A3">
            <w:pPr>
              <w:spacing w:before="60"/>
            </w:pPr>
          </w:p>
          <w:p w14:paraId="0E131DBF" w14:textId="77777777" w:rsidR="002448A3" w:rsidRPr="00F76AFF" w:rsidRDefault="00812DB1" w:rsidP="002448A3">
            <w:pPr>
              <w:spacing w:before="60"/>
            </w:pPr>
            <w:hyperlink r:id="rId34" w:history="1">
              <w:r w:rsidR="002448A3" w:rsidRPr="00F76AFF">
                <w:rPr>
                  <w:rStyle w:val="Hyperlink"/>
                </w:rPr>
                <w:t>https://www.gov.uk/government/publications/coronavirus-covid-19-how-to-self-isolate-when-you-travel-to-the-uk/coronavirus-covid-19-how-to-self-isolate-when-you-travel-to-the-uk</w:t>
              </w:r>
            </w:hyperlink>
          </w:p>
          <w:p w14:paraId="0E68D712" w14:textId="77777777" w:rsidR="002448A3" w:rsidRPr="00F76AFF" w:rsidRDefault="002448A3" w:rsidP="002448A3">
            <w:pPr>
              <w:spacing w:before="60"/>
            </w:pPr>
          </w:p>
          <w:p w14:paraId="670F873B" w14:textId="77777777" w:rsidR="002448A3" w:rsidRPr="00F76AFF" w:rsidRDefault="00812DB1" w:rsidP="002448A3">
            <w:pPr>
              <w:spacing w:before="60"/>
            </w:pPr>
            <w:hyperlink r:id="rId35" w:history="1">
              <w:r w:rsidR="002448A3" w:rsidRPr="00F76AFF">
                <w:rPr>
                  <w:rStyle w:val="Hyperlink"/>
                </w:rPr>
                <w:t>https://www.gov.uk/government/publications/covid-19-guidance-for-food-businesses/guidance-for-food-businesses-on-coronavirus-covid-19</w:t>
              </w:r>
            </w:hyperlink>
          </w:p>
          <w:p w14:paraId="59C3DD64" w14:textId="77777777" w:rsidR="002448A3" w:rsidRPr="00F76AFF" w:rsidRDefault="002448A3" w:rsidP="002448A3">
            <w:pPr>
              <w:spacing w:before="60"/>
            </w:pPr>
          </w:p>
          <w:p w14:paraId="4A1121F0" w14:textId="77777777" w:rsidR="002448A3" w:rsidRPr="00F76AFF" w:rsidRDefault="00812DB1" w:rsidP="002448A3">
            <w:pPr>
              <w:spacing w:before="60"/>
            </w:pPr>
            <w:hyperlink r:id="rId36" w:history="1">
              <w:r w:rsidR="002448A3" w:rsidRPr="00F76AFF">
                <w:rPr>
                  <w:rStyle w:val="Hyperlink"/>
                </w:rPr>
                <w:t>https://www.hse.gov.uk/coronavirus/legionella-risks-during-coronavirus-outbreak.htm</w:t>
              </w:r>
            </w:hyperlink>
          </w:p>
          <w:p w14:paraId="0E4FE183" w14:textId="77777777" w:rsidR="002448A3" w:rsidRPr="00F76AFF" w:rsidRDefault="002448A3" w:rsidP="002448A3">
            <w:pPr>
              <w:spacing w:before="60"/>
            </w:pPr>
          </w:p>
          <w:p w14:paraId="298B1297" w14:textId="77777777" w:rsidR="002448A3" w:rsidRPr="00F76AFF" w:rsidRDefault="00812DB1" w:rsidP="002448A3">
            <w:pPr>
              <w:spacing w:before="60"/>
            </w:pPr>
            <w:hyperlink r:id="rId37" w:history="1">
              <w:r w:rsidR="002448A3" w:rsidRPr="00F76AFF">
                <w:rPr>
                  <w:rStyle w:val="Hyperlink"/>
                </w:rPr>
                <w:t>https://www.cibse.org/coronavirus-covid-19/emerging-from-lockdown</w:t>
              </w:r>
            </w:hyperlink>
          </w:p>
          <w:p w14:paraId="575506F1" w14:textId="77777777" w:rsidR="002448A3" w:rsidRPr="00F76AFF" w:rsidRDefault="002448A3" w:rsidP="002448A3">
            <w:pPr>
              <w:spacing w:before="60"/>
            </w:pPr>
          </w:p>
          <w:p w14:paraId="73F82E74" w14:textId="77777777" w:rsidR="002448A3" w:rsidRPr="00F76AFF" w:rsidRDefault="00812DB1" w:rsidP="002448A3">
            <w:pPr>
              <w:spacing w:before="60"/>
            </w:pPr>
            <w:hyperlink r:id="rId38" w:history="1">
              <w:r w:rsidR="002448A3" w:rsidRPr="00F76AFF">
                <w:rPr>
                  <w:rStyle w:val="Hyperlink"/>
                </w:rPr>
                <w:t>https://www.hse.gov.uk/coronavirus/equipment-and-machinery/air-conditioning-and-ventilation.htm</w:t>
              </w:r>
            </w:hyperlink>
          </w:p>
          <w:p w14:paraId="131B0F5B" w14:textId="77777777" w:rsidR="002448A3" w:rsidRPr="00F76AFF" w:rsidRDefault="002448A3" w:rsidP="002448A3">
            <w:pPr>
              <w:spacing w:before="60"/>
            </w:pPr>
          </w:p>
          <w:p w14:paraId="1028C93D" w14:textId="77777777" w:rsidR="002448A3" w:rsidRPr="00F76AFF" w:rsidRDefault="00812DB1" w:rsidP="002448A3">
            <w:pPr>
              <w:spacing w:before="60"/>
            </w:pPr>
            <w:hyperlink r:id="rId39" w:history="1">
              <w:r w:rsidR="002448A3" w:rsidRPr="00F76AFF">
                <w:rPr>
                  <w:rStyle w:val="Hyperlink"/>
                </w:rPr>
                <w:t>https://www.gov.uk/government/publications/health-and-safety-on-educational-visits/health-and-safety-on-educational-visits</w:t>
              </w:r>
            </w:hyperlink>
          </w:p>
          <w:p w14:paraId="07BCDEF6" w14:textId="77777777" w:rsidR="002448A3" w:rsidRPr="00F76AFF" w:rsidRDefault="002448A3" w:rsidP="002448A3">
            <w:pPr>
              <w:spacing w:before="60"/>
            </w:pPr>
          </w:p>
          <w:p w14:paraId="73C246E0" w14:textId="77777777" w:rsidR="002448A3" w:rsidRPr="00F76AFF" w:rsidRDefault="00812DB1" w:rsidP="002448A3">
            <w:pPr>
              <w:spacing w:before="60"/>
            </w:pPr>
            <w:hyperlink r:id="rId40" w:history="1">
              <w:r w:rsidR="002448A3" w:rsidRPr="00F76AFF">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7F25F276" w14:textId="77777777" w:rsidR="002448A3" w:rsidRPr="00F76AFF" w:rsidRDefault="002448A3" w:rsidP="002448A3">
            <w:pPr>
              <w:spacing w:before="60"/>
            </w:pPr>
          </w:p>
          <w:p w14:paraId="6DD39911" w14:textId="77777777" w:rsidR="002448A3" w:rsidRPr="00F76AFF" w:rsidRDefault="00812DB1" w:rsidP="002448A3">
            <w:pPr>
              <w:spacing w:before="60"/>
            </w:pPr>
            <w:hyperlink r:id="rId41" w:history="1">
              <w:r w:rsidR="002448A3" w:rsidRPr="00F76AFF">
                <w:rPr>
                  <w:rStyle w:val="Hyperlink"/>
                </w:rPr>
                <w:t>https://www.gov.uk/government/publications/coronavirus-covid-19-guidance-on-phased-return-of-sport-and-recreation</w:t>
              </w:r>
            </w:hyperlink>
          </w:p>
          <w:p w14:paraId="69A41949" w14:textId="77777777" w:rsidR="002448A3" w:rsidRPr="00F76AFF" w:rsidRDefault="002448A3" w:rsidP="002448A3">
            <w:pPr>
              <w:spacing w:before="60"/>
            </w:pPr>
          </w:p>
          <w:p w14:paraId="576AE5F3" w14:textId="77777777" w:rsidR="002448A3" w:rsidRPr="00F76AFF" w:rsidRDefault="00812DB1" w:rsidP="002448A3">
            <w:pPr>
              <w:spacing w:before="60"/>
              <w:rPr>
                <w:rFonts w:ascii="Arial" w:hAnsi="Arial" w:cs="Arial"/>
                <w:color w:val="0000FF"/>
                <w:u w:val="single"/>
              </w:rPr>
            </w:pPr>
            <w:hyperlink r:id="rId42" w:history="1">
              <w:r w:rsidR="002448A3" w:rsidRPr="00F76AFF">
                <w:rPr>
                  <w:rFonts w:ascii="Arial" w:hAnsi="Arial" w:cs="Arial"/>
                  <w:color w:val="0000FF"/>
                  <w:u w:val="single"/>
                </w:rPr>
                <w:t>https://www.gov.uk/coronavirus</w:t>
              </w:r>
            </w:hyperlink>
          </w:p>
          <w:p w14:paraId="3B0492B7" w14:textId="77777777" w:rsidR="002448A3" w:rsidRPr="00F76AFF" w:rsidRDefault="002448A3" w:rsidP="002448A3">
            <w:pPr>
              <w:spacing w:before="60"/>
              <w:rPr>
                <w:rFonts w:ascii="Arial" w:hAnsi="Arial" w:cs="Arial"/>
              </w:rPr>
            </w:pPr>
          </w:p>
          <w:p w14:paraId="397D3E7D" w14:textId="77777777" w:rsidR="002448A3" w:rsidRPr="00F76AFF" w:rsidRDefault="00812DB1" w:rsidP="002448A3">
            <w:pPr>
              <w:rPr>
                <w:rFonts w:ascii="Arial" w:hAnsi="Arial" w:cs="Arial"/>
                <w:sz w:val="22"/>
                <w:szCs w:val="22"/>
              </w:rPr>
            </w:pPr>
            <w:hyperlink r:id="rId43" w:history="1">
              <w:r w:rsidR="002448A3" w:rsidRPr="00F76AFF">
                <w:rPr>
                  <w:rStyle w:val="Hyperlink"/>
                  <w:rFonts w:ascii="Arial" w:hAnsi="Arial" w:cs="Arial"/>
                  <w:sz w:val="22"/>
                  <w:szCs w:val="22"/>
                  <w:lang w:val="en"/>
                </w:rPr>
                <w:t>Coronavirus (COVID-19): implementing protective measures in education and childcare settings</w:t>
              </w:r>
            </w:hyperlink>
          </w:p>
          <w:p w14:paraId="14D30A3E" w14:textId="77777777" w:rsidR="002448A3" w:rsidRPr="00F76AFF" w:rsidRDefault="002448A3" w:rsidP="002448A3">
            <w:pPr>
              <w:rPr>
                <w:rFonts w:ascii="Arial" w:hAnsi="Arial" w:cs="Arial"/>
                <w:sz w:val="22"/>
                <w:szCs w:val="22"/>
              </w:rPr>
            </w:pPr>
            <w:r w:rsidRPr="00F76AFF">
              <w:rPr>
                <w:rFonts w:ascii="Arial" w:hAnsi="Arial" w:cs="Arial"/>
                <w:sz w:val="22"/>
                <w:szCs w:val="22"/>
                <w:lang w:val="en"/>
              </w:rPr>
              <w:t> </w:t>
            </w:r>
          </w:p>
          <w:p w14:paraId="7F3CB546" w14:textId="77777777" w:rsidR="002448A3" w:rsidRPr="00F76AFF" w:rsidRDefault="00812DB1" w:rsidP="002448A3">
            <w:pPr>
              <w:rPr>
                <w:rFonts w:ascii="Arial" w:hAnsi="Arial" w:cs="Arial"/>
                <w:sz w:val="22"/>
                <w:szCs w:val="22"/>
                <w:lang w:val="en"/>
              </w:rPr>
            </w:pPr>
            <w:hyperlink r:id="rId44" w:history="1">
              <w:r w:rsidR="002448A3" w:rsidRPr="00F76AFF">
                <w:rPr>
                  <w:rStyle w:val="Hyperlink"/>
                  <w:rFonts w:ascii="Arial" w:hAnsi="Arial" w:cs="Arial"/>
                  <w:sz w:val="22"/>
                  <w:szCs w:val="22"/>
                  <w:lang w:val="en"/>
                </w:rPr>
                <w:t xml:space="preserve">What parents and </w:t>
              </w:r>
              <w:proofErr w:type="spellStart"/>
              <w:r w:rsidR="002448A3" w:rsidRPr="00F76AFF">
                <w:rPr>
                  <w:rStyle w:val="Hyperlink"/>
                  <w:rFonts w:ascii="Arial" w:hAnsi="Arial" w:cs="Arial"/>
                  <w:sz w:val="22"/>
                  <w:szCs w:val="22"/>
                  <w:lang w:val="en"/>
                </w:rPr>
                <w:t>carers</w:t>
              </w:r>
              <w:proofErr w:type="spellEnd"/>
              <w:r w:rsidR="002448A3" w:rsidRPr="00F76AFF">
                <w:rPr>
                  <w:rStyle w:val="Hyperlink"/>
                  <w:rFonts w:ascii="Arial" w:hAnsi="Arial" w:cs="Arial"/>
                  <w:sz w:val="22"/>
                  <w:szCs w:val="22"/>
                  <w:lang w:val="en"/>
                </w:rPr>
                <w:t xml:space="preserve"> need to know about schools and other education settings during the coronavirus outbreak</w:t>
              </w:r>
            </w:hyperlink>
            <w:r w:rsidR="002448A3" w:rsidRPr="00F76AFF">
              <w:rPr>
                <w:rFonts w:ascii="Arial" w:hAnsi="Arial" w:cs="Arial"/>
                <w:sz w:val="22"/>
                <w:szCs w:val="22"/>
                <w:lang w:val="en"/>
              </w:rPr>
              <w:t xml:space="preserve"> </w:t>
            </w:r>
          </w:p>
          <w:p w14:paraId="57034CF1" w14:textId="77777777" w:rsidR="002448A3" w:rsidRPr="00F76AFF" w:rsidRDefault="002448A3" w:rsidP="002448A3">
            <w:pPr>
              <w:rPr>
                <w:rFonts w:ascii="Arial" w:hAnsi="Arial" w:cs="Arial"/>
                <w:sz w:val="22"/>
                <w:szCs w:val="22"/>
              </w:rPr>
            </w:pPr>
          </w:p>
          <w:p w14:paraId="34ABA5F9" w14:textId="77777777" w:rsidR="002448A3" w:rsidRPr="00F76AFF" w:rsidRDefault="002448A3" w:rsidP="002448A3">
            <w:pPr>
              <w:jc w:val="both"/>
              <w:rPr>
                <w:rFonts w:ascii="Arial" w:hAnsi="Arial" w:cs="Arial"/>
                <w:sz w:val="22"/>
                <w:szCs w:val="22"/>
              </w:rPr>
            </w:pPr>
          </w:p>
          <w:p w14:paraId="380B14EE" w14:textId="77777777" w:rsidR="002448A3" w:rsidRPr="00F76AFF" w:rsidRDefault="00812DB1" w:rsidP="002448A3">
            <w:pPr>
              <w:jc w:val="both"/>
              <w:rPr>
                <w:rStyle w:val="Hyperlink"/>
              </w:rPr>
            </w:pPr>
            <w:hyperlink r:id="rId45" w:history="1">
              <w:r w:rsidR="002448A3" w:rsidRPr="00F76AFF">
                <w:rPr>
                  <w:rStyle w:val="Hyperlink"/>
                  <w:rFonts w:ascii="Arial" w:hAnsi="Arial" w:cs="Arial"/>
                  <w:sz w:val="22"/>
                  <w:szCs w:val="22"/>
                </w:rPr>
                <w:t>https://www.nursingtimes.net/news/research-and-innovation/paper-towels-much-more-effective-at-removing-viruses-than-hand-dryers-17-04-2020/</w:t>
              </w:r>
            </w:hyperlink>
          </w:p>
          <w:p w14:paraId="1C2EAF47" w14:textId="77777777" w:rsidR="002448A3" w:rsidRPr="00F76AFF" w:rsidRDefault="002448A3" w:rsidP="002448A3"/>
          <w:p w14:paraId="4606EED7" w14:textId="77777777" w:rsidR="00FD1BDD" w:rsidRPr="00F76AFF" w:rsidRDefault="00FD1BDD" w:rsidP="002448A3">
            <w:pPr>
              <w:jc w:val="both"/>
              <w:rPr>
                <w:rFonts w:asciiTheme="minorHAnsi" w:hAnsiTheme="minorHAnsi" w:cstheme="minorHAnsi"/>
                <w:sz w:val="22"/>
                <w:szCs w:val="22"/>
              </w:rPr>
            </w:pPr>
          </w:p>
        </w:tc>
      </w:tr>
      <w:tr w:rsidR="00FD1BDD" w:rsidRPr="00F76AFF" w14:paraId="2279B833" w14:textId="77777777" w:rsidTr="00F0172B">
        <w:trPr>
          <w:trHeight w:val="2070"/>
          <w:jc w:val="center"/>
        </w:trPr>
        <w:tc>
          <w:tcPr>
            <w:tcW w:w="9477" w:type="dxa"/>
            <w:tcBorders>
              <w:top w:val="single" w:sz="4" w:space="0" w:color="auto"/>
              <w:left w:val="single" w:sz="4" w:space="0" w:color="auto"/>
              <w:bottom w:val="single" w:sz="4" w:space="0" w:color="auto"/>
              <w:right w:val="single" w:sz="4" w:space="0" w:color="auto"/>
            </w:tcBorders>
          </w:tcPr>
          <w:p w14:paraId="5579A961" w14:textId="77777777" w:rsidR="00F6721A" w:rsidRPr="00F76AFF" w:rsidRDefault="00F6721A" w:rsidP="00F6721A">
            <w:pPr>
              <w:rPr>
                <w:color w:val="000000" w:themeColor="text1"/>
              </w:rPr>
            </w:pPr>
            <w:r w:rsidRPr="00F76AFF">
              <w:rPr>
                <w:color w:val="000000" w:themeColor="text1"/>
              </w:rPr>
              <w:lastRenderedPageBreak/>
              <w:t>Staffing</w:t>
            </w:r>
          </w:p>
          <w:p w14:paraId="3763D351" w14:textId="77777777" w:rsidR="00F6721A" w:rsidRPr="00F76AFF" w:rsidRDefault="00F6721A" w:rsidP="00F6721A">
            <w:pPr>
              <w:rPr>
                <w:i/>
                <w:iCs/>
                <w:color w:val="000000" w:themeColor="text1"/>
                <w:lang w:val="en"/>
              </w:rPr>
            </w:pPr>
            <w:r w:rsidRPr="00F76AFF">
              <w:rPr>
                <w:color w:val="000000" w:themeColor="text1"/>
              </w:rPr>
              <w:t xml:space="preserve">Current </w:t>
            </w:r>
            <w:proofErr w:type="spellStart"/>
            <w:r w:rsidRPr="00F76AFF">
              <w:rPr>
                <w:color w:val="000000" w:themeColor="text1"/>
              </w:rPr>
              <w:t>DfE</w:t>
            </w:r>
            <w:proofErr w:type="spellEnd"/>
            <w:r w:rsidRPr="00F76AFF">
              <w:rPr>
                <w:color w:val="000000" w:themeColor="text1"/>
              </w:rPr>
              <w:t xml:space="preserve"> Guidance for staff who are clinically or extremely vulnerable states that </w:t>
            </w:r>
            <w:r w:rsidRPr="00F76AFF">
              <w:rPr>
                <w:i/>
                <w:iCs/>
                <w:color w:val="000000" w:themeColor="text1"/>
              </w:rPr>
              <w:t>“</w:t>
            </w:r>
            <w:r w:rsidRPr="00F76AFF">
              <w:rPr>
                <w:i/>
                <w:iCs/>
                <w:color w:val="000000" w:themeColor="text1"/>
                <w:lang w:val="en"/>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 School leaders should be flexible in how those members of staff are deployed to enable them to work remotely where possible or in roles in school where it is possible to maintain social distancing.”</w:t>
            </w:r>
          </w:p>
          <w:p w14:paraId="0BAEA58B" w14:textId="77777777" w:rsidR="00FD1BDD" w:rsidRPr="00F76AFF" w:rsidRDefault="00FD1BDD" w:rsidP="00F0172B">
            <w:pPr>
              <w:rPr>
                <w:rFonts w:asciiTheme="minorHAnsi" w:hAnsiTheme="minorHAnsi" w:cstheme="minorHAnsi"/>
                <w:b/>
                <w:sz w:val="22"/>
                <w:szCs w:val="22"/>
                <w:lang w:eastAsia="en-GB"/>
              </w:rPr>
            </w:pPr>
          </w:p>
          <w:p w14:paraId="4611742D" w14:textId="77777777" w:rsidR="00F6721A" w:rsidRPr="00F76AFF" w:rsidRDefault="00F6721A" w:rsidP="00F6721A">
            <w:pPr>
              <w:rPr>
                <w:color w:val="000000" w:themeColor="text1"/>
              </w:rPr>
            </w:pPr>
            <w:r w:rsidRPr="00F76AFF">
              <w:rPr>
                <w:color w:val="000000" w:themeColor="text1"/>
              </w:rPr>
              <w:t xml:space="preserve">Extremely vulnerable Staff: </w:t>
            </w:r>
          </w:p>
          <w:p w14:paraId="26A2C268" w14:textId="77777777" w:rsidR="00F6721A" w:rsidRPr="00F76AFF" w:rsidRDefault="00F6721A" w:rsidP="00486720">
            <w:pPr>
              <w:pStyle w:val="ListParagraph"/>
              <w:numPr>
                <w:ilvl w:val="0"/>
                <w:numId w:val="48"/>
              </w:numPr>
              <w:rPr>
                <w:color w:val="000000" w:themeColor="text1"/>
              </w:rPr>
            </w:pPr>
            <w:r w:rsidRPr="00F76AFF">
              <w:rPr>
                <w:color w:val="000000" w:themeColor="text1"/>
              </w:rPr>
              <w:t>From 1</w:t>
            </w:r>
            <w:r w:rsidRPr="00F76AFF">
              <w:rPr>
                <w:color w:val="000000" w:themeColor="text1"/>
                <w:vertAlign w:val="superscript"/>
              </w:rPr>
              <w:t>st</w:t>
            </w:r>
            <w:r w:rsidRPr="00F76AFF">
              <w:rPr>
                <w:color w:val="000000" w:themeColor="text1"/>
              </w:rPr>
              <w:t xml:space="preserve"> August, advice for the extremely vulnerable will move in line with those clinically vulnerable </w:t>
            </w:r>
          </w:p>
          <w:p w14:paraId="4D08E460" w14:textId="77777777" w:rsidR="00FD1BDD" w:rsidRPr="00F76AFF" w:rsidRDefault="00F6721A" w:rsidP="00486720">
            <w:pPr>
              <w:pStyle w:val="ListParagraph"/>
              <w:numPr>
                <w:ilvl w:val="0"/>
                <w:numId w:val="48"/>
              </w:numPr>
              <w:rPr>
                <w:color w:val="000000" w:themeColor="text1"/>
              </w:rPr>
            </w:pPr>
            <w:r w:rsidRPr="00F76AFF">
              <w:rPr>
                <w:color w:val="000000" w:themeColor="text1"/>
              </w:rPr>
              <w:t>The relaxation of the shielding guidance means they can now return to work from this date if they were previously not attending on the basis that they are able to maintain social distancing and the school can demonstrate they are a COVID-19 Secure workplace</w:t>
            </w:r>
          </w:p>
          <w:p w14:paraId="692E137C" w14:textId="77777777" w:rsidR="00F6721A" w:rsidRPr="00F76AFF" w:rsidRDefault="00F6721A" w:rsidP="00F6721A">
            <w:pPr>
              <w:rPr>
                <w:color w:val="000000" w:themeColor="text1"/>
              </w:rPr>
            </w:pPr>
          </w:p>
          <w:p w14:paraId="27AE695E" w14:textId="77777777" w:rsidR="00F6721A" w:rsidRPr="00F76AFF" w:rsidRDefault="00F6721A" w:rsidP="00F6721A">
            <w:pPr>
              <w:rPr>
                <w:color w:val="000000" w:themeColor="text1"/>
              </w:rPr>
            </w:pPr>
            <w:r w:rsidRPr="00F76AFF">
              <w:rPr>
                <w:color w:val="000000" w:themeColor="text1"/>
              </w:rPr>
              <w:t>Clinically Vulnerable Staff:</w:t>
            </w:r>
          </w:p>
          <w:p w14:paraId="690D1583" w14:textId="77777777" w:rsidR="00F6721A" w:rsidRPr="00F76AFF" w:rsidRDefault="00F6721A" w:rsidP="00486720">
            <w:pPr>
              <w:pStyle w:val="ListParagraph"/>
              <w:numPr>
                <w:ilvl w:val="0"/>
                <w:numId w:val="47"/>
              </w:numPr>
              <w:rPr>
                <w:color w:val="000000" w:themeColor="text1"/>
              </w:rPr>
            </w:pPr>
            <w:r w:rsidRPr="00F76AFF">
              <w:rPr>
                <w:color w:val="000000" w:themeColor="text1"/>
              </w:rPr>
              <w:t xml:space="preserve">School to undertake a risk assessment in the first instance or revise and update the one currently in place </w:t>
            </w:r>
          </w:p>
          <w:p w14:paraId="35FF1EAD" w14:textId="77777777" w:rsidR="00F6721A" w:rsidRPr="00F76AFF" w:rsidRDefault="00F6721A" w:rsidP="00486720">
            <w:pPr>
              <w:pStyle w:val="ListParagraph"/>
              <w:numPr>
                <w:ilvl w:val="0"/>
                <w:numId w:val="47"/>
              </w:numPr>
              <w:rPr>
                <w:color w:val="000000" w:themeColor="text1"/>
              </w:rPr>
            </w:pPr>
            <w:r w:rsidRPr="00F76AFF">
              <w:rPr>
                <w:color w:val="000000" w:themeColor="text1"/>
              </w:rPr>
              <w:t>Reasonable adjustments to be made to ascertain how these staff can come into the school to undertake work, offering the safest available on-site role if necessary, staying 2 metres away (or 1 metre plus mitigations) from others wherever possible</w:t>
            </w:r>
          </w:p>
          <w:p w14:paraId="1748B5C1" w14:textId="77777777" w:rsidR="00F6721A" w:rsidRPr="00F76AFF" w:rsidRDefault="00F6721A" w:rsidP="00486720">
            <w:pPr>
              <w:pStyle w:val="ListParagraph"/>
              <w:numPr>
                <w:ilvl w:val="0"/>
                <w:numId w:val="47"/>
              </w:numPr>
              <w:rPr>
                <w:color w:val="000000" w:themeColor="text1"/>
              </w:rPr>
            </w:pPr>
            <w:r w:rsidRPr="00F76AFF">
              <w:rPr>
                <w:color w:val="000000" w:themeColor="text1"/>
              </w:rPr>
              <w:lastRenderedPageBreak/>
              <w:t xml:space="preserve">Working from home should endeavour to be supported if practically possible </w:t>
            </w:r>
          </w:p>
          <w:p w14:paraId="5B717DF6" w14:textId="77777777" w:rsidR="00F6721A" w:rsidRPr="00F76AFF" w:rsidRDefault="00F6721A" w:rsidP="00F6721A">
            <w:pPr>
              <w:rPr>
                <w:rFonts w:asciiTheme="minorHAnsi" w:hAnsiTheme="minorHAnsi" w:cstheme="minorHAnsi"/>
                <w:sz w:val="22"/>
                <w:szCs w:val="22"/>
                <w:lang w:eastAsia="en-GB"/>
              </w:rPr>
            </w:pPr>
          </w:p>
          <w:p w14:paraId="2BFA1FD5" w14:textId="77777777" w:rsidR="00F6721A" w:rsidRPr="00F76AFF" w:rsidRDefault="00F6721A" w:rsidP="00F6721A">
            <w:r w:rsidRPr="00F76AFF">
              <w:rPr>
                <w:color w:val="000000" w:themeColor="text1"/>
              </w:rPr>
              <w:t xml:space="preserve">Further guidance for full opening can be found at: </w:t>
            </w:r>
            <w:hyperlink r:id="rId46" w:history="1">
              <w:r w:rsidRPr="00F76AFF">
                <w:rPr>
                  <w:rStyle w:val="Hyperlink"/>
                </w:rPr>
                <w:t>https://www.gov.uk/government/publications/actions-for-schools-during-the-coronavirus-outbreak/guidance-for-full-opening-schools</w:t>
              </w:r>
            </w:hyperlink>
          </w:p>
          <w:p w14:paraId="35A40393" w14:textId="77777777" w:rsidR="00F6721A" w:rsidRPr="00F76AFF" w:rsidRDefault="00F6721A" w:rsidP="00F6721A">
            <w:pPr>
              <w:rPr>
                <w:rFonts w:asciiTheme="minorHAnsi" w:hAnsiTheme="minorHAnsi" w:cstheme="minorHAnsi"/>
                <w:sz w:val="22"/>
                <w:szCs w:val="22"/>
                <w:lang w:eastAsia="en-GB"/>
              </w:rPr>
            </w:pPr>
          </w:p>
          <w:p w14:paraId="7029E608" w14:textId="77777777" w:rsidR="00334DC0" w:rsidRPr="00F76AFF" w:rsidRDefault="00334DC0" w:rsidP="00F6721A">
            <w:pPr>
              <w:pStyle w:val="ListParagraph"/>
              <w:ind w:left="1800"/>
              <w:contextualSpacing w:val="0"/>
              <w:rPr>
                <w:rFonts w:asciiTheme="minorHAnsi" w:hAnsiTheme="minorHAnsi" w:cstheme="minorHAnsi"/>
                <w:b/>
                <w:sz w:val="22"/>
                <w:szCs w:val="22"/>
              </w:rPr>
            </w:pPr>
          </w:p>
        </w:tc>
        <w:tc>
          <w:tcPr>
            <w:tcW w:w="5833" w:type="dxa"/>
            <w:vMerge/>
            <w:tcBorders>
              <w:left w:val="single" w:sz="4" w:space="0" w:color="auto"/>
              <w:right w:val="single" w:sz="4" w:space="0" w:color="auto"/>
            </w:tcBorders>
          </w:tcPr>
          <w:p w14:paraId="126AB3A0" w14:textId="77777777" w:rsidR="00FD1BDD" w:rsidRPr="00F76AFF" w:rsidRDefault="00FD1BDD" w:rsidP="00F0172B">
            <w:pPr>
              <w:spacing w:before="60"/>
              <w:rPr>
                <w:rFonts w:asciiTheme="minorHAnsi" w:hAnsiTheme="minorHAnsi" w:cstheme="minorHAnsi"/>
                <w:sz w:val="22"/>
                <w:szCs w:val="22"/>
              </w:rPr>
            </w:pPr>
          </w:p>
        </w:tc>
      </w:tr>
      <w:tr w:rsidR="00FD1BDD" w:rsidRPr="00F76AFF" w14:paraId="4BC31823" w14:textId="77777777" w:rsidTr="00F0172B">
        <w:trPr>
          <w:jc w:val="center"/>
        </w:trPr>
        <w:tc>
          <w:tcPr>
            <w:tcW w:w="9477" w:type="dxa"/>
            <w:tcBorders>
              <w:top w:val="single" w:sz="4" w:space="0" w:color="auto"/>
              <w:left w:val="single" w:sz="4" w:space="0" w:color="auto"/>
              <w:bottom w:val="single" w:sz="4" w:space="0" w:color="auto"/>
              <w:right w:val="single" w:sz="4" w:space="0" w:color="auto"/>
            </w:tcBorders>
          </w:tcPr>
          <w:p w14:paraId="329C4369" w14:textId="77777777" w:rsidR="00FD1BDD" w:rsidRPr="00F76AFF" w:rsidRDefault="00FD1BDD" w:rsidP="00F0172B">
            <w:pPr>
              <w:rPr>
                <w:rFonts w:asciiTheme="minorHAnsi" w:hAnsiTheme="minorHAnsi" w:cstheme="minorHAnsi"/>
                <w:b/>
                <w:sz w:val="22"/>
                <w:szCs w:val="22"/>
              </w:rPr>
            </w:pPr>
            <w:r w:rsidRPr="00F76AFF">
              <w:rPr>
                <w:rFonts w:asciiTheme="minorHAnsi" w:hAnsiTheme="minorHAnsi" w:cstheme="minorHAnsi"/>
                <w:b/>
                <w:sz w:val="22"/>
                <w:szCs w:val="22"/>
              </w:rPr>
              <w:t>LOCATION:</w:t>
            </w:r>
          </w:p>
          <w:p w14:paraId="2FD2E68B" w14:textId="77777777" w:rsidR="00FD1BDD" w:rsidRPr="00F76AFF" w:rsidRDefault="00D035AB" w:rsidP="00F0172B">
            <w:pPr>
              <w:rPr>
                <w:rFonts w:asciiTheme="minorHAnsi" w:hAnsiTheme="minorHAnsi" w:cstheme="minorHAnsi"/>
                <w:i/>
                <w:sz w:val="22"/>
                <w:szCs w:val="22"/>
              </w:rPr>
            </w:pPr>
            <w:r w:rsidRPr="00F76AFF">
              <w:rPr>
                <w:rFonts w:asciiTheme="minorHAnsi" w:hAnsiTheme="minorHAnsi" w:cstheme="minorHAnsi"/>
                <w:i/>
                <w:sz w:val="22"/>
                <w:szCs w:val="22"/>
              </w:rPr>
              <w:t>Bishop Stopford’s School</w:t>
            </w:r>
            <w:r w:rsidR="00CE5510" w:rsidRPr="00F76AFF">
              <w:rPr>
                <w:rFonts w:asciiTheme="minorHAnsi" w:hAnsiTheme="minorHAnsi" w:cstheme="minorHAnsi"/>
                <w:i/>
                <w:sz w:val="22"/>
                <w:szCs w:val="22"/>
              </w:rPr>
              <w:t>, Brick Lane, Enfield, EN1 3PU</w:t>
            </w:r>
          </w:p>
        </w:tc>
        <w:tc>
          <w:tcPr>
            <w:tcW w:w="5833" w:type="dxa"/>
            <w:vMerge/>
            <w:tcBorders>
              <w:left w:val="single" w:sz="4" w:space="0" w:color="auto"/>
              <w:right w:val="single" w:sz="4" w:space="0" w:color="auto"/>
            </w:tcBorders>
            <w:vAlign w:val="center"/>
            <w:hideMark/>
          </w:tcPr>
          <w:p w14:paraId="48E31C57" w14:textId="77777777" w:rsidR="00FD1BDD" w:rsidRPr="00F76AFF" w:rsidRDefault="00FD1BDD" w:rsidP="00F0172B">
            <w:pPr>
              <w:rPr>
                <w:rFonts w:asciiTheme="minorHAnsi" w:hAnsiTheme="minorHAnsi" w:cstheme="minorHAnsi"/>
                <w:sz w:val="22"/>
                <w:szCs w:val="22"/>
              </w:rPr>
            </w:pPr>
          </w:p>
        </w:tc>
      </w:tr>
      <w:tr w:rsidR="00FD1BDD" w:rsidRPr="00F76AFF" w14:paraId="4DEC5F92" w14:textId="77777777" w:rsidTr="00F0172B">
        <w:trPr>
          <w:jc w:val="center"/>
        </w:trPr>
        <w:tc>
          <w:tcPr>
            <w:tcW w:w="9477" w:type="dxa"/>
            <w:tcBorders>
              <w:top w:val="single" w:sz="4" w:space="0" w:color="auto"/>
              <w:left w:val="single" w:sz="4" w:space="0" w:color="auto"/>
              <w:bottom w:val="single" w:sz="4" w:space="0" w:color="auto"/>
              <w:right w:val="single" w:sz="4" w:space="0" w:color="auto"/>
            </w:tcBorders>
          </w:tcPr>
          <w:p w14:paraId="1681CB16" w14:textId="77777777" w:rsidR="00FD1BDD" w:rsidRPr="00F76AFF" w:rsidRDefault="00FD1BDD" w:rsidP="00F0172B">
            <w:pPr>
              <w:rPr>
                <w:rFonts w:asciiTheme="minorHAnsi" w:hAnsiTheme="minorHAnsi" w:cstheme="minorHAnsi"/>
                <w:color w:val="1F497D"/>
                <w:sz w:val="22"/>
                <w:szCs w:val="22"/>
              </w:rPr>
            </w:pPr>
            <w:r w:rsidRPr="00F76AFF">
              <w:rPr>
                <w:rFonts w:asciiTheme="minorHAnsi" w:hAnsiTheme="minorHAnsi" w:cstheme="minorHAnsi"/>
                <w:b/>
                <w:sz w:val="22"/>
                <w:szCs w:val="22"/>
              </w:rPr>
              <w:t xml:space="preserve">WHEN DOES THE ACTIVITY TAKE </w:t>
            </w:r>
            <w:r w:rsidR="00950D20" w:rsidRPr="00F76AFF">
              <w:rPr>
                <w:rFonts w:asciiTheme="minorHAnsi" w:hAnsiTheme="minorHAnsi" w:cstheme="minorHAnsi"/>
                <w:b/>
                <w:sz w:val="22"/>
                <w:szCs w:val="22"/>
              </w:rPr>
              <w:t>PLACE?</w:t>
            </w:r>
            <w:r w:rsidRPr="00F76AFF">
              <w:rPr>
                <w:rFonts w:asciiTheme="minorHAnsi" w:hAnsiTheme="minorHAnsi" w:cstheme="minorHAnsi"/>
                <w:color w:val="1F497D"/>
                <w:sz w:val="22"/>
                <w:szCs w:val="22"/>
              </w:rPr>
              <w:t xml:space="preserve"> </w:t>
            </w:r>
          </w:p>
          <w:p w14:paraId="0C58D2B4" w14:textId="77777777" w:rsidR="00FD1BDD" w:rsidRPr="00F76AFF" w:rsidRDefault="006C064D" w:rsidP="00F0172B">
            <w:pPr>
              <w:rPr>
                <w:rFonts w:asciiTheme="minorHAnsi" w:hAnsiTheme="minorHAnsi" w:cstheme="minorHAnsi"/>
                <w:i/>
                <w:sz w:val="22"/>
                <w:szCs w:val="22"/>
              </w:rPr>
            </w:pPr>
            <w:r w:rsidRPr="00F76AFF">
              <w:rPr>
                <w:rFonts w:asciiTheme="minorHAnsi" w:hAnsiTheme="minorHAnsi" w:cstheme="minorHAnsi"/>
                <w:color w:val="1F497D"/>
                <w:sz w:val="22"/>
                <w:szCs w:val="22"/>
              </w:rPr>
              <w:t>Daily</w:t>
            </w:r>
            <w:r w:rsidR="000D25EE" w:rsidRPr="00F76AFF">
              <w:rPr>
                <w:rFonts w:asciiTheme="minorHAnsi" w:hAnsiTheme="minorHAnsi" w:cstheme="minorHAnsi"/>
                <w:color w:val="1F497D"/>
                <w:sz w:val="22"/>
                <w:szCs w:val="22"/>
              </w:rPr>
              <w:t xml:space="preserve"> for </w:t>
            </w:r>
            <w:r w:rsidR="000E5C0F" w:rsidRPr="00F76AFF">
              <w:rPr>
                <w:rFonts w:asciiTheme="minorHAnsi" w:hAnsiTheme="minorHAnsi" w:cstheme="minorHAnsi"/>
                <w:color w:val="1F497D"/>
                <w:sz w:val="22"/>
                <w:szCs w:val="22"/>
              </w:rPr>
              <w:t>all students</w:t>
            </w:r>
            <w:r w:rsidR="000D25EE" w:rsidRPr="00F76AFF">
              <w:rPr>
                <w:rFonts w:asciiTheme="minorHAnsi" w:hAnsiTheme="minorHAnsi" w:cstheme="minorHAnsi"/>
                <w:color w:val="1F497D"/>
                <w:sz w:val="22"/>
                <w:szCs w:val="22"/>
              </w:rPr>
              <w:t xml:space="preserve"> </w:t>
            </w:r>
            <w:r w:rsidRPr="00F76AFF">
              <w:rPr>
                <w:rFonts w:asciiTheme="minorHAnsi" w:hAnsiTheme="minorHAnsi" w:cstheme="minorHAnsi"/>
                <w:color w:val="1F497D"/>
                <w:sz w:val="22"/>
                <w:szCs w:val="22"/>
              </w:rPr>
              <w:t>during</w:t>
            </w:r>
            <w:r w:rsidR="000D25EE" w:rsidRPr="00F76AFF">
              <w:rPr>
                <w:rFonts w:asciiTheme="minorHAnsi" w:hAnsiTheme="minorHAnsi" w:cstheme="minorHAnsi"/>
                <w:color w:val="1F497D"/>
                <w:sz w:val="22"/>
                <w:szCs w:val="22"/>
              </w:rPr>
              <w:t xml:space="preserve"> </w:t>
            </w:r>
            <w:r w:rsidR="00AB4A4D" w:rsidRPr="00F76AFF">
              <w:rPr>
                <w:rFonts w:asciiTheme="minorHAnsi" w:hAnsiTheme="minorHAnsi" w:cstheme="minorHAnsi"/>
                <w:color w:val="1F497D"/>
                <w:sz w:val="22"/>
                <w:szCs w:val="22"/>
              </w:rPr>
              <w:t>normal school working hours</w:t>
            </w:r>
            <w:r w:rsidR="000D25EE" w:rsidRPr="00F76AFF">
              <w:rPr>
                <w:rFonts w:asciiTheme="minorHAnsi" w:hAnsiTheme="minorHAnsi" w:cstheme="minorHAnsi"/>
                <w:color w:val="1F497D"/>
                <w:sz w:val="22"/>
                <w:szCs w:val="22"/>
              </w:rPr>
              <w:t xml:space="preserve">. </w:t>
            </w:r>
          </w:p>
        </w:tc>
        <w:tc>
          <w:tcPr>
            <w:tcW w:w="5833" w:type="dxa"/>
            <w:vMerge/>
            <w:tcBorders>
              <w:left w:val="single" w:sz="4" w:space="0" w:color="auto"/>
              <w:bottom w:val="single" w:sz="4" w:space="0" w:color="auto"/>
              <w:right w:val="single" w:sz="4" w:space="0" w:color="auto"/>
            </w:tcBorders>
            <w:vAlign w:val="center"/>
            <w:hideMark/>
          </w:tcPr>
          <w:p w14:paraId="4697F059" w14:textId="77777777" w:rsidR="00FD1BDD" w:rsidRPr="00F76AFF" w:rsidRDefault="00FD1BDD" w:rsidP="00F0172B">
            <w:pPr>
              <w:rPr>
                <w:rFonts w:asciiTheme="minorHAnsi" w:hAnsiTheme="minorHAnsi" w:cstheme="minorHAnsi"/>
                <w:sz w:val="22"/>
                <w:szCs w:val="22"/>
              </w:rPr>
            </w:pPr>
          </w:p>
        </w:tc>
      </w:tr>
    </w:tbl>
    <w:p w14:paraId="001B4AB2" w14:textId="77777777" w:rsidR="00FE1F7B" w:rsidRPr="00F76AFF" w:rsidRDefault="00FE1F7B" w:rsidP="00F0172B">
      <w:pPr>
        <w:rPr>
          <w:rFonts w:asciiTheme="minorHAnsi" w:hAnsiTheme="minorHAnsi" w:cstheme="minorHAnsi"/>
          <w:sz w:val="22"/>
          <w:szCs w:val="22"/>
        </w:rPr>
      </w:pPr>
    </w:p>
    <w:p w14:paraId="320D3C4C" w14:textId="77777777" w:rsidR="00F6721A" w:rsidRPr="00F76AFF" w:rsidRDefault="00F6721A" w:rsidP="00F0172B">
      <w:pPr>
        <w:rPr>
          <w:rFonts w:asciiTheme="minorHAnsi" w:hAnsiTheme="minorHAnsi" w:cstheme="minorHAnsi"/>
          <w:sz w:val="22"/>
          <w:szCs w:val="22"/>
        </w:rPr>
      </w:pPr>
    </w:p>
    <w:p w14:paraId="40CEFAD7" w14:textId="77777777" w:rsidR="00F6721A" w:rsidRPr="00F76AFF" w:rsidRDefault="00F6721A" w:rsidP="00F0172B">
      <w:pPr>
        <w:rPr>
          <w:rFonts w:asciiTheme="minorHAnsi" w:hAnsiTheme="minorHAnsi" w:cstheme="minorHAnsi"/>
          <w:sz w:val="22"/>
          <w:szCs w:val="22"/>
        </w:rPr>
      </w:pPr>
    </w:p>
    <w:p w14:paraId="5F79DA0D" w14:textId="77777777" w:rsidR="00F6721A" w:rsidRPr="00F76AFF" w:rsidRDefault="00F6721A" w:rsidP="00F0172B">
      <w:pPr>
        <w:rPr>
          <w:rFonts w:asciiTheme="minorHAnsi" w:hAnsiTheme="minorHAnsi" w:cstheme="minorHAnsi"/>
          <w:sz w:val="22"/>
          <w:szCs w:val="22"/>
        </w:rPr>
      </w:pPr>
    </w:p>
    <w:tbl>
      <w:tblPr>
        <w:tblW w:w="155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5386"/>
        <w:gridCol w:w="3119"/>
        <w:gridCol w:w="850"/>
        <w:gridCol w:w="3261"/>
      </w:tblGrid>
      <w:tr w:rsidR="00FE1F7B" w:rsidRPr="00F76AFF" w14:paraId="72C0648F" w14:textId="77777777" w:rsidTr="003D67FD">
        <w:tc>
          <w:tcPr>
            <w:tcW w:w="15565" w:type="dxa"/>
            <w:gridSpan w:val="5"/>
            <w:tcBorders>
              <w:top w:val="single" w:sz="4" w:space="0" w:color="auto"/>
              <w:left w:val="single" w:sz="4" w:space="0" w:color="auto"/>
              <w:bottom w:val="single" w:sz="4" w:space="0" w:color="auto"/>
              <w:right w:val="single" w:sz="4" w:space="0" w:color="auto"/>
            </w:tcBorders>
            <w:shd w:val="clear" w:color="auto" w:fill="D9D9D9"/>
          </w:tcPr>
          <w:p w14:paraId="60AF1DA8" w14:textId="77777777" w:rsidR="00FE1F7B" w:rsidRPr="00F76AFF" w:rsidRDefault="00FE1F7B" w:rsidP="00F0172B">
            <w:pPr>
              <w:rPr>
                <w:rFonts w:asciiTheme="minorHAnsi" w:hAnsiTheme="minorHAnsi" w:cstheme="minorHAnsi"/>
                <w:b/>
                <w:sz w:val="22"/>
                <w:szCs w:val="22"/>
              </w:rPr>
            </w:pPr>
            <w:r w:rsidRPr="00F76AFF">
              <w:rPr>
                <w:rFonts w:asciiTheme="minorHAnsi" w:hAnsiTheme="minorHAnsi" w:cstheme="minorHAnsi"/>
                <w:b/>
                <w:sz w:val="22"/>
                <w:szCs w:val="22"/>
              </w:rPr>
              <w:t>Council Risk Assessment Sheet</w:t>
            </w:r>
          </w:p>
          <w:p w14:paraId="39119651" w14:textId="77777777" w:rsidR="00FE1F7B" w:rsidRPr="00F76AFF" w:rsidRDefault="00FE1F7B" w:rsidP="00F0172B">
            <w:pPr>
              <w:rPr>
                <w:rFonts w:asciiTheme="minorHAnsi" w:hAnsiTheme="minorHAnsi" w:cstheme="minorHAnsi"/>
                <w:sz w:val="22"/>
                <w:szCs w:val="22"/>
              </w:rPr>
            </w:pPr>
          </w:p>
        </w:tc>
      </w:tr>
      <w:tr w:rsidR="002403A5" w:rsidRPr="00F76AFF" w14:paraId="582BBA74" w14:textId="77777777" w:rsidTr="003D67FD">
        <w:trPr>
          <w:gridAfter w:val="1"/>
          <w:wAfter w:w="3261" w:type="dxa"/>
        </w:trPr>
        <w:tc>
          <w:tcPr>
            <w:tcW w:w="2949" w:type="dxa"/>
            <w:tcBorders>
              <w:top w:val="single" w:sz="4" w:space="0" w:color="auto"/>
              <w:left w:val="single" w:sz="4" w:space="0" w:color="auto"/>
              <w:bottom w:val="single" w:sz="4" w:space="0" w:color="auto"/>
              <w:right w:val="single" w:sz="4" w:space="0" w:color="auto"/>
            </w:tcBorders>
            <w:shd w:val="clear" w:color="auto" w:fill="D9D9D9"/>
            <w:hideMark/>
          </w:tcPr>
          <w:p w14:paraId="59DEB88F" w14:textId="77777777" w:rsidR="002403A5" w:rsidRPr="00F76AFF" w:rsidRDefault="002403A5" w:rsidP="00F0172B">
            <w:pPr>
              <w:rPr>
                <w:rFonts w:asciiTheme="minorHAnsi" w:hAnsiTheme="minorHAnsi" w:cstheme="minorHAnsi"/>
                <w:b/>
                <w:sz w:val="22"/>
                <w:szCs w:val="22"/>
              </w:rPr>
            </w:pPr>
            <w:r w:rsidRPr="00F76AFF">
              <w:rPr>
                <w:rFonts w:asciiTheme="minorHAnsi" w:hAnsiTheme="minorHAnsi" w:cstheme="minorHAnsi"/>
                <w:b/>
                <w:sz w:val="22"/>
                <w:szCs w:val="22"/>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505B3478" w14:textId="77777777" w:rsidR="002403A5" w:rsidRPr="00F76AFF" w:rsidRDefault="002403A5" w:rsidP="00F0172B">
            <w:pPr>
              <w:rPr>
                <w:rFonts w:asciiTheme="minorHAnsi" w:hAnsiTheme="minorHAnsi" w:cstheme="minorHAnsi"/>
                <w:sz w:val="22"/>
                <w:szCs w:val="22"/>
              </w:rPr>
            </w:pPr>
            <w:r w:rsidRPr="00F76AFF">
              <w:rPr>
                <w:rFonts w:asciiTheme="minorHAnsi" w:hAnsiTheme="minorHAnsi" w:cstheme="minorHAnsi"/>
                <w:sz w:val="22"/>
                <w:szCs w:val="22"/>
              </w:rPr>
              <w:t>Risk Assessment for Bishop Stopford’s School in response to Coronavirus</w:t>
            </w:r>
            <w:r w:rsidR="00376F1F" w:rsidRPr="00F76AFF">
              <w:rPr>
                <w:rFonts w:asciiTheme="minorHAnsi" w:hAnsiTheme="minorHAnsi" w:cstheme="minorHAnsi"/>
                <w:sz w:val="22"/>
                <w:szCs w:val="22"/>
              </w:rPr>
              <w:t xml:space="preserve"> and return to school Autumn term 2020</w:t>
            </w:r>
          </w:p>
          <w:p w14:paraId="55F8B65C" w14:textId="77777777" w:rsidR="002403A5" w:rsidRPr="00F76AFF" w:rsidRDefault="002403A5" w:rsidP="00F0172B">
            <w:pPr>
              <w:rPr>
                <w:rFonts w:asciiTheme="minorHAnsi" w:hAnsiTheme="minorHAnsi" w:cstheme="minorHAnsi"/>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4178CE4C" w14:textId="77777777" w:rsidR="002403A5" w:rsidRPr="00F76AFF" w:rsidRDefault="002403A5" w:rsidP="00F0172B">
            <w:pPr>
              <w:rPr>
                <w:rFonts w:asciiTheme="minorHAnsi" w:hAnsiTheme="minorHAnsi" w:cstheme="minorHAnsi"/>
                <w:b/>
                <w:sz w:val="22"/>
                <w:szCs w:val="22"/>
              </w:rPr>
            </w:pPr>
            <w:r w:rsidRPr="00F76AFF">
              <w:rPr>
                <w:rFonts w:asciiTheme="minorHAnsi" w:hAnsiTheme="minorHAnsi" w:cstheme="minorHAnsi"/>
                <w:b/>
                <w:sz w:val="22"/>
                <w:szCs w:val="22"/>
              </w:rPr>
              <w:t>No. of pages:</w:t>
            </w:r>
          </w:p>
        </w:tc>
        <w:tc>
          <w:tcPr>
            <w:tcW w:w="850" w:type="dxa"/>
            <w:tcBorders>
              <w:top w:val="single" w:sz="4" w:space="0" w:color="auto"/>
              <w:left w:val="single" w:sz="4" w:space="0" w:color="auto"/>
              <w:bottom w:val="single" w:sz="4" w:space="0" w:color="auto"/>
              <w:right w:val="single" w:sz="4" w:space="0" w:color="auto"/>
            </w:tcBorders>
          </w:tcPr>
          <w:p w14:paraId="528F2282" w14:textId="77777777" w:rsidR="002403A5" w:rsidRPr="00F76AFF" w:rsidRDefault="002403A5" w:rsidP="00F0172B">
            <w:pPr>
              <w:rPr>
                <w:rFonts w:asciiTheme="minorHAnsi" w:hAnsiTheme="minorHAnsi" w:cstheme="minorHAnsi"/>
                <w:sz w:val="22"/>
                <w:szCs w:val="22"/>
              </w:rPr>
            </w:pPr>
          </w:p>
        </w:tc>
      </w:tr>
    </w:tbl>
    <w:p w14:paraId="209CDD31" w14:textId="77777777" w:rsidR="00FE1F7B" w:rsidRPr="00F76AFF" w:rsidRDefault="00FE1F7B" w:rsidP="00F0172B">
      <w:pPr>
        <w:rPr>
          <w:rFonts w:asciiTheme="minorHAnsi" w:hAnsiTheme="minorHAnsi" w:cstheme="minorHAnsi"/>
          <w:sz w:val="22"/>
          <w:szCs w:val="22"/>
        </w:rPr>
      </w:pPr>
    </w:p>
    <w:tbl>
      <w:tblPr>
        <w:tblW w:w="155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5495"/>
        <w:gridCol w:w="1592"/>
        <w:gridCol w:w="2523"/>
        <w:gridCol w:w="1843"/>
      </w:tblGrid>
      <w:tr w:rsidR="00FE1F7B" w:rsidRPr="00F76AFF" w14:paraId="5D5014BE" w14:textId="77777777" w:rsidTr="00893621">
        <w:trPr>
          <w:trHeight w:val="2199"/>
        </w:trPr>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3CDE6D9A" w14:textId="77777777" w:rsidR="00FE1F7B" w:rsidRPr="00F76AFF" w:rsidRDefault="00FE1F7B" w:rsidP="00F0172B">
            <w:pPr>
              <w:rPr>
                <w:rFonts w:asciiTheme="minorHAnsi" w:hAnsiTheme="minorHAnsi" w:cstheme="minorHAnsi"/>
                <w:b/>
                <w:sz w:val="22"/>
                <w:szCs w:val="22"/>
              </w:rPr>
            </w:pPr>
            <w:r w:rsidRPr="00F76AFF">
              <w:rPr>
                <w:rFonts w:asciiTheme="minorHAnsi" w:hAnsiTheme="minorHAnsi" w:cstheme="minorHAnsi"/>
                <w:b/>
                <w:sz w:val="22"/>
                <w:szCs w:val="22"/>
              </w:rPr>
              <w:t>What are the hazards?</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3C1F8DC1" w14:textId="77777777" w:rsidR="00FE1F7B" w:rsidRPr="00F76AFF" w:rsidRDefault="00FE1F7B" w:rsidP="00F0172B">
            <w:pPr>
              <w:rPr>
                <w:rFonts w:asciiTheme="minorHAnsi" w:hAnsiTheme="minorHAnsi" w:cstheme="minorHAnsi"/>
                <w:b/>
                <w:sz w:val="22"/>
                <w:szCs w:val="22"/>
              </w:rPr>
            </w:pPr>
            <w:r w:rsidRPr="00F76AFF">
              <w:rPr>
                <w:rFonts w:asciiTheme="minorHAnsi" w:hAnsiTheme="minorHAnsi" w:cstheme="minorHAnsi"/>
                <w:b/>
                <w:sz w:val="22"/>
                <w:szCs w:val="22"/>
              </w:rPr>
              <w:t>Who is at risk and How would they be harmed?</w:t>
            </w:r>
          </w:p>
          <w:p w14:paraId="218DF2AB" w14:textId="77777777" w:rsidR="00FE1F7B" w:rsidRPr="00F76AFF" w:rsidRDefault="00FE1F7B" w:rsidP="00F0172B">
            <w:pPr>
              <w:rPr>
                <w:rFonts w:asciiTheme="minorHAnsi" w:hAnsiTheme="minorHAnsi" w:cstheme="minorHAnsi"/>
                <w:sz w:val="22"/>
                <w:szCs w:val="22"/>
              </w:rPr>
            </w:pPr>
            <w:r w:rsidRPr="00F76AFF">
              <w:rPr>
                <w:rFonts w:asciiTheme="minorHAnsi" w:hAnsiTheme="minorHAnsi" w:cstheme="minorHAnsi"/>
                <w:sz w:val="22"/>
                <w:szCs w:val="22"/>
              </w:rPr>
              <w:t>(e.g. staff, public, contractors – trip, slip, fall, assault)</w:t>
            </w:r>
          </w:p>
        </w:tc>
        <w:tc>
          <w:tcPr>
            <w:tcW w:w="5495" w:type="dxa"/>
            <w:tcBorders>
              <w:top w:val="single" w:sz="4" w:space="0" w:color="auto"/>
              <w:left w:val="single" w:sz="4" w:space="0" w:color="auto"/>
              <w:bottom w:val="single" w:sz="4" w:space="0" w:color="auto"/>
              <w:right w:val="single" w:sz="4" w:space="0" w:color="auto"/>
            </w:tcBorders>
            <w:shd w:val="clear" w:color="auto" w:fill="D9D9D9"/>
            <w:hideMark/>
          </w:tcPr>
          <w:p w14:paraId="5DA33D85" w14:textId="77777777" w:rsidR="00FE1F7B" w:rsidRPr="00F76AFF" w:rsidRDefault="00FE1F7B" w:rsidP="00F0172B">
            <w:pPr>
              <w:rPr>
                <w:rFonts w:asciiTheme="minorHAnsi" w:hAnsiTheme="minorHAnsi" w:cstheme="minorHAnsi"/>
                <w:b/>
                <w:sz w:val="22"/>
                <w:szCs w:val="22"/>
              </w:rPr>
            </w:pPr>
            <w:r w:rsidRPr="00F76AFF">
              <w:rPr>
                <w:rFonts w:asciiTheme="minorHAnsi" w:hAnsiTheme="minorHAnsi" w:cstheme="minorHAnsi"/>
                <w:b/>
                <w:sz w:val="22"/>
                <w:szCs w:val="22"/>
              </w:rPr>
              <w:t>What is currently done to reduce / control the risk?</w:t>
            </w:r>
          </w:p>
        </w:tc>
        <w:tc>
          <w:tcPr>
            <w:tcW w:w="1592" w:type="dxa"/>
            <w:tcBorders>
              <w:top w:val="single" w:sz="4" w:space="0" w:color="auto"/>
              <w:left w:val="single" w:sz="4" w:space="0" w:color="auto"/>
              <w:bottom w:val="single" w:sz="4" w:space="0" w:color="auto"/>
              <w:right w:val="single" w:sz="4" w:space="0" w:color="auto"/>
            </w:tcBorders>
            <w:shd w:val="clear" w:color="auto" w:fill="D9D9D9"/>
            <w:hideMark/>
          </w:tcPr>
          <w:p w14:paraId="5A7C0862" w14:textId="77777777" w:rsidR="00FE1F7B" w:rsidRPr="00F76AFF" w:rsidRDefault="00FE1F7B" w:rsidP="00F0172B">
            <w:pPr>
              <w:rPr>
                <w:rFonts w:asciiTheme="minorHAnsi" w:hAnsiTheme="minorHAnsi" w:cstheme="minorHAnsi"/>
                <w:b/>
                <w:sz w:val="22"/>
                <w:szCs w:val="22"/>
              </w:rPr>
            </w:pPr>
            <w:r w:rsidRPr="00F76AFF">
              <w:rPr>
                <w:rFonts w:asciiTheme="minorHAnsi" w:hAnsiTheme="minorHAnsi" w:cstheme="minorHAnsi"/>
                <w:b/>
                <w:sz w:val="22"/>
                <w:szCs w:val="22"/>
              </w:rPr>
              <w:t>Risk level scoring</w:t>
            </w:r>
          </w:p>
          <w:p w14:paraId="635A751C" w14:textId="77777777" w:rsidR="00FE1F7B" w:rsidRPr="00F76AFF" w:rsidRDefault="00FE1F7B" w:rsidP="00F0172B">
            <w:pPr>
              <w:rPr>
                <w:rFonts w:asciiTheme="minorHAnsi" w:hAnsiTheme="minorHAnsi" w:cstheme="minorHAnsi"/>
                <w:b/>
                <w:sz w:val="22"/>
                <w:szCs w:val="22"/>
              </w:rPr>
            </w:pPr>
            <w:r w:rsidRPr="00F76AFF">
              <w:rPr>
                <w:rFonts w:asciiTheme="minorHAnsi" w:hAnsiTheme="minorHAnsi" w:cstheme="minorHAnsi"/>
                <w:b/>
                <w:sz w:val="22"/>
                <w:szCs w:val="22"/>
              </w:rPr>
              <w:t>(H,M,L)</w:t>
            </w:r>
          </w:p>
        </w:tc>
        <w:tc>
          <w:tcPr>
            <w:tcW w:w="2523" w:type="dxa"/>
            <w:tcBorders>
              <w:top w:val="single" w:sz="4" w:space="0" w:color="auto"/>
              <w:left w:val="single" w:sz="4" w:space="0" w:color="auto"/>
              <w:bottom w:val="single" w:sz="4" w:space="0" w:color="auto"/>
              <w:right w:val="single" w:sz="4" w:space="0" w:color="auto"/>
            </w:tcBorders>
            <w:shd w:val="clear" w:color="auto" w:fill="D9D9D9"/>
            <w:hideMark/>
          </w:tcPr>
          <w:p w14:paraId="204BA763" w14:textId="77777777" w:rsidR="00FE1F7B" w:rsidRPr="00F76AFF" w:rsidRDefault="00FE1F7B" w:rsidP="00551FF9">
            <w:pPr>
              <w:rPr>
                <w:rFonts w:asciiTheme="minorHAnsi" w:hAnsiTheme="minorHAnsi" w:cstheme="minorHAnsi"/>
                <w:b/>
                <w:sz w:val="22"/>
                <w:szCs w:val="22"/>
              </w:rPr>
            </w:pPr>
            <w:r w:rsidRPr="00F76AFF">
              <w:rPr>
                <w:rFonts w:asciiTheme="minorHAnsi" w:hAnsiTheme="minorHAnsi" w:cstheme="minorHAnsi"/>
                <w:b/>
                <w:sz w:val="22"/>
                <w:szCs w:val="22"/>
              </w:rPr>
              <w:t xml:space="preserve">What </w:t>
            </w:r>
            <w:r w:rsidR="00551FF9" w:rsidRPr="00F76AFF">
              <w:rPr>
                <w:rFonts w:asciiTheme="minorHAnsi" w:hAnsiTheme="minorHAnsi" w:cstheme="minorHAnsi"/>
                <w:b/>
                <w:sz w:val="22"/>
                <w:szCs w:val="22"/>
              </w:rPr>
              <w:t>more can be done to reduce risk?</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1161503E" w14:textId="77777777" w:rsidR="00FE1F7B" w:rsidRPr="00F76AFF" w:rsidRDefault="00FE1F7B" w:rsidP="00F0172B">
            <w:pPr>
              <w:rPr>
                <w:rFonts w:asciiTheme="minorHAnsi" w:hAnsiTheme="minorHAnsi" w:cstheme="minorHAnsi"/>
                <w:b/>
                <w:sz w:val="22"/>
                <w:szCs w:val="22"/>
              </w:rPr>
            </w:pPr>
            <w:r w:rsidRPr="00F76AFF">
              <w:rPr>
                <w:rFonts w:asciiTheme="minorHAnsi" w:hAnsiTheme="minorHAnsi" w:cstheme="minorHAnsi"/>
                <w:b/>
                <w:sz w:val="22"/>
                <w:szCs w:val="22"/>
              </w:rPr>
              <w:t>Action by whom, by when?</w:t>
            </w:r>
          </w:p>
        </w:tc>
      </w:tr>
      <w:tr w:rsidR="005B301E" w:rsidRPr="00F76AFF" w14:paraId="0D842655" w14:textId="77777777" w:rsidTr="00893621">
        <w:tc>
          <w:tcPr>
            <w:tcW w:w="2127" w:type="dxa"/>
            <w:tcBorders>
              <w:top w:val="single" w:sz="4" w:space="0" w:color="auto"/>
              <w:left w:val="single" w:sz="4" w:space="0" w:color="auto"/>
              <w:bottom w:val="single" w:sz="4" w:space="0" w:color="auto"/>
              <w:right w:val="single" w:sz="4" w:space="0" w:color="auto"/>
            </w:tcBorders>
          </w:tcPr>
          <w:p w14:paraId="64389C08" w14:textId="77777777" w:rsidR="00357FAB" w:rsidRPr="00F76AFF" w:rsidRDefault="00711B35" w:rsidP="004809AA">
            <w:pPr>
              <w:pStyle w:val="ListParagraph"/>
              <w:numPr>
                <w:ilvl w:val="0"/>
                <w:numId w:val="6"/>
              </w:numPr>
              <w:ind w:left="177" w:hanging="284"/>
              <w:rPr>
                <w:rFonts w:asciiTheme="minorHAnsi" w:hAnsiTheme="minorHAnsi" w:cstheme="minorHAnsi"/>
                <w:b/>
                <w:iCs/>
                <w:sz w:val="22"/>
                <w:szCs w:val="22"/>
              </w:rPr>
            </w:pPr>
            <w:r w:rsidRPr="00F76AFF">
              <w:rPr>
                <w:rFonts w:asciiTheme="minorHAnsi" w:hAnsiTheme="minorHAnsi" w:cstheme="minorHAnsi"/>
                <w:b/>
                <w:iCs/>
                <w:sz w:val="22"/>
                <w:szCs w:val="22"/>
              </w:rPr>
              <w:t>Preparation of the sch</w:t>
            </w:r>
            <w:r w:rsidR="00E214B8" w:rsidRPr="00F76AFF">
              <w:rPr>
                <w:rFonts w:asciiTheme="minorHAnsi" w:hAnsiTheme="minorHAnsi" w:cstheme="minorHAnsi"/>
                <w:b/>
                <w:iCs/>
                <w:sz w:val="22"/>
                <w:szCs w:val="22"/>
              </w:rPr>
              <w:t xml:space="preserve">ool </w:t>
            </w:r>
            <w:r w:rsidR="00357FAB" w:rsidRPr="00F76AFF">
              <w:rPr>
                <w:rFonts w:asciiTheme="minorHAnsi" w:hAnsiTheme="minorHAnsi" w:cstheme="minorHAnsi"/>
                <w:b/>
                <w:iCs/>
                <w:sz w:val="22"/>
                <w:szCs w:val="22"/>
              </w:rPr>
              <w:t>b</w:t>
            </w:r>
            <w:r w:rsidR="00062666" w:rsidRPr="00F76AFF">
              <w:rPr>
                <w:rFonts w:asciiTheme="minorHAnsi" w:hAnsiTheme="minorHAnsi" w:cstheme="minorHAnsi"/>
                <w:b/>
                <w:iCs/>
                <w:sz w:val="22"/>
                <w:szCs w:val="22"/>
              </w:rPr>
              <w:t>efore re-opening</w:t>
            </w:r>
          </w:p>
          <w:p w14:paraId="6AC6C508" w14:textId="77777777" w:rsidR="009555AE" w:rsidRPr="00F76AFF" w:rsidRDefault="009555AE" w:rsidP="00F0172B">
            <w:pPr>
              <w:rPr>
                <w:rFonts w:asciiTheme="minorHAnsi" w:hAnsiTheme="minorHAnsi" w:cstheme="minorHAnsi"/>
                <w:b/>
                <w:i/>
                <w:sz w:val="22"/>
                <w:szCs w:val="22"/>
              </w:rPr>
            </w:pPr>
          </w:p>
          <w:p w14:paraId="6681B3D9" w14:textId="77777777" w:rsidR="005B301E" w:rsidRPr="00F76AFF" w:rsidRDefault="005B301E" w:rsidP="00F0172B">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8DD740F" w14:textId="77777777" w:rsidR="00D035AB" w:rsidRPr="00F76AFF" w:rsidRDefault="00D035AB" w:rsidP="004809AA">
            <w:pPr>
              <w:pStyle w:val="ListParagraph"/>
              <w:numPr>
                <w:ilvl w:val="0"/>
                <w:numId w:val="2"/>
              </w:numPr>
              <w:rPr>
                <w:rFonts w:asciiTheme="minorHAnsi" w:hAnsiTheme="minorHAnsi" w:cstheme="minorHAnsi"/>
                <w:b/>
                <w:sz w:val="22"/>
                <w:szCs w:val="22"/>
              </w:rPr>
            </w:pPr>
            <w:r w:rsidRPr="00F76AFF">
              <w:rPr>
                <w:rFonts w:asciiTheme="minorHAnsi" w:hAnsiTheme="minorHAnsi" w:cstheme="minorHAnsi"/>
                <w:b/>
                <w:sz w:val="22"/>
                <w:szCs w:val="22"/>
              </w:rPr>
              <w:t>Staff and their families</w:t>
            </w:r>
          </w:p>
          <w:p w14:paraId="02BA3054" w14:textId="77777777" w:rsidR="00D035AB" w:rsidRPr="00F76AFF" w:rsidRDefault="00D035AB" w:rsidP="004809AA">
            <w:pPr>
              <w:pStyle w:val="ListParagraph"/>
              <w:numPr>
                <w:ilvl w:val="0"/>
                <w:numId w:val="2"/>
              </w:numPr>
              <w:rPr>
                <w:rFonts w:asciiTheme="minorHAnsi" w:hAnsiTheme="minorHAnsi" w:cstheme="minorHAnsi"/>
                <w:b/>
                <w:sz w:val="22"/>
                <w:szCs w:val="22"/>
              </w:rPr>
            </w:pPr>
            <w:r w:rsidRPr="00F76AFF">
              <w:rPr>
                <w:rFonts w:asciiTheme="minorHAnsi" w:hAnsiTheme="minorHAnsi" w:cstheme="minorHAnsi"/>
                <w:b/>
                <w:sz w:val="22"/>
                <w:szCs w:val="22"/>
              </w:rPr>
              <w:t xml:space="preserve">Students, parents and family members </w:t>
            </w:r>
          </w:p>
          <w:p w14:paraId="3BDCC7EE" w14:textId="77777777" w:rsidR="00D035AB" w:rsidRPr="00F76AFF" w:rsidRDefault="00D035AB" w:rsidP="004809AA">
            <w:pPr>
              <w:pStyle w:val="ListParagraph"/>
              <w:numPr>
                <w:ilvl w:val="0"/>
                <w:numId w:val="2"/>
              </w:numPr>
              <w:rPr>
                <w:rFonts w:asciiTheme="minorHAnsi" w:hAnsiTheme="minorHAnsi" w:cstheme="minorHAnsi"/>
                <w:b/>
                <w:sz w:val="22"/>
                <w:szCs w:val="22"/>
              </w:rPr>
            </w:pPr>
            <w:r w:rsidRPr="00F76AFF">
              <w:rPr>
                <w:rFonts w:asciiTheme="minorHAnsi" w:hAnsiTheme="minorHAnsi" w:cstheme="minorHAnsi"/>
                <w:b/>
                <w:sz w:val="22"/>
                <w:szCs w:val="22"/>
              </w:rPr>
              <w:t>Public contractors</w:t>
            </w:r>
            <w:r w:rsidR="00AB4A4D" w:rsidRPr="00F76AFF">
              <w:rPr>
                <w:rFonts w:asciiTheme="minorHAnsi" w:hAnsiTheme="minorHAnsi" w:cstheme="minorHAnsi"/>
                <w:b/>
                <w:sz w:val="22"/>
                <w:szCs w:val="22"/>
              </w:rPr>
              <w:t xml:space="preserve"> </w:t>
            </w:r>
            <w:proofErr w:type="spellStart"/>
            <w:r w:rsidR="00AB4A4D" w:rsidRPr="00F76AFF">
              <w:rPr>
                <w:rFonts w:asciiTheme="minorHAnsi" w:hAnsiTheme="minorHAnsi" w:cstheme="minorHAnsi"/>
                <w:b/>
                <w:sz w:val="22"/>
                <w:szCs w:val="22"/>
              </w:rPr>
              <w:t>inc</w:t>
            </w:r>
            <w:proofErr w:type="spellEnd"/>
            <w:r w:rsidR="00AB4A4D" w:rsidRPr="00F76AFF">
              <w:rPr>
                <w:rFonts w:asciiTheme="minorHAnsi" w:hAnsiTheme="minorHAnsi" w:cstheme="minorHAnsi"/>
                <w:b/>
                <w:sz w:val="22"/>
                <w:szCs w:val="22"/>
              </w:rPr>
              <w:t xml:space="preserve"> cleaning staff and catering staff</w:t>
            </w:r>
          </w:p>
          <w:p w14:paraId="1FEEBEE5" w14:textId="77777777" w:rsidR="00AB4A4D" w:rsidRPr="00F76AFF" w:rsidRDefault="00AB4A4D" w:rsidP="004809AA">
            <w:pPr>
              <w:pStyle w:val="ListParagraph"/>
              <w:numPr>
                <w:ilvl w:val="0"/>
                <w:numId w:val="2"/>
              </w:numPr>
              <w:rPr>
                <w:rFonts w:asciiTheme="minorHAnsi" w:hAnsiTheme="minorHAnsi" w:cstheme="minorHAnsi"/>
                <w:b/>
                <w:sz w:val="22"/>
                <w:szCs w:val="22"/>
              </w:rPr>
            </w:pPr>
            <w:r w:rsidRPr="00F76AFF">
              <w:rPr>
                <w:rFonts w:asciiTheme="minorHAnsi" w:hAnsiTheme="minorHAnsi" w:cstheme="minorHAnsi"/>
                <w:b/>
                <w:sz w:val="22"/>
                <w:szCs w:val="22"/>
              </w:rPr>
              <w:t>All other visitors to the school</w:t>
            </w:r>
          </w:p>
          <w:p w14:paraId="251E21F9" w14:textId="77777777" w:rsidR="00D035AB" w:rsidRPr="00F76AFF" w:rsidRDefault="00D035AB"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14:paraId="100A0B93" w14:textId="77777777" w:rsidR="008539CD" w:rsidRPr="00F76AFF" w:rsidRDefault="008539CD" w:rsidP="00F0172B">
            <w:pPr>
              <w:rPr>
                <w:rFonts w:asciiTheme="minorHAnsi" w:hAnsiTheme="minorHAnsi" w:cstheme="minorHAnsi"/>
                <w:sz w:val="22"/>
                <w:szCs w:val="22"/>
              </w:rPr>
            </w:pPr>
            <w:r w:rsidRPr="00F76AFF">
              <w:rPr>
                <w:rFonts w:asciiTheme="minorHAnsi" w:hAnsiTheme="minorHAnsi" w:cstheme="minorHAnsi"/>
                <w:sz w:val="22"/>
                <w:szCs w:val="22"/>
              </w:rPr>
              <w:t>Premises and utilities have been health and safety checked and building is compliant</w:t>
            </w:r>
            <w:r w:rsidR="00753037" w:rsidRPr="00F76AFF">
              <w:rPr>
                <w:rFonts w:asciiTheme="minorHAnsi" w:hAnsiTheme="minorHAnsi" w:cstheme="minorHAnsi"/>
                <w:sz w:val="22"/>
                <w:szCs w:val="22"/>
              </w:rPr>
              <w:t xml:space="preserve"> (</w:t>
            </w:r>
            <w:r w:rsidR="002E6DC7" w:rsidRPr="00F76AFF">
              <w:rPr>
                <w:rFonts w:asciiTheme="minorHAnsi" w:hAnsiTheme="minorHAnsi" w:cstheme="minorHAnsi"/>
                <w:sz w:val="22"/>
                <w:szCs w:val="22"/>
              </w:rPr>
              <w:t>use usual compliance checklist)</w:t>
            </w:r>
          </w:p>
          <w:p w14:paraId="6C6AD021" w14:textId="77777777" w:rsidR="00A71086" w:rsidRPr="00F76AFF" w:rsidRDefault="00A71086"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Usual premises checks</w:t>
            </w:r>
          </w:p>
          <w:p w14:paraId="58BF7800" w14:textId="77777777" w:rsidR="008539CD" w:rsidRPr="00F76AFF" w:rsidRDefault="008539CD"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Water treatments</w:t>
            </w:r>
            <w:r w:rsidR="002F27DC" w:rsidRPr="00F76AFF">
              <w:rPr>
                <w:rFonts w:asciiTheme="minorHAnsi" w:hAnsiTheme="minorHAnsi" w:cstheme="minorHAnsi"/>
                <w:sz w:val="22"/>
                <w:szCs w:val="22"/>
              </w:rPr>
              <w:t>/checks</w:t>
            </w:r>
            <w:r w:rsidRPr="00F76AFF">
              <w:rPr>
                <w:rFonts w:asciiTheme="minorHAnsi" w:hAnsiTheme="minorHAnsi" w:cstheme="minorHAnsi"/>
                <w:sz w:val="22"/>
                <w:szCs w:val="22"/>
              </w:rPr>
              <w:t xml:space="preserve"> </w:t>
            </w:r>
            <w:r w:rsidR="002F27DC" w:rsidRPr="00F76AFF">
              <w:rPr>
                <w:rFonts w:asciiTheme="minorHAnsi" w:hAnsiTheme="minorHAnsi" w:cstheme="minorHAnsi"/>
                <w:sz w:val="22"/>
                <w:szCs w:val="22"/>
              </w:rPr>
              <w:t>(</w:t>
            </w:r>
            <w:proofErr w:type="spellStart"/>
            <w:r w:rsidR="002F27DC" w:rsidRPr="00F76AFF">
              <w:rPr>
                <w:rFonts w:asciiTheme="minorHAnsi" w:hAnsiTheme="minorHAnsi" w:cstheme="minorHAnsi"/>
                <w:sz w:val="22"/>
                <w:szCs w:val="22"/>
              </w:rPr>
              <w:t>eg</w:t>
            </w:r>
            <w:proofErr w:type="spellEnd"/>
            <w:r w:rsidR="002F27DC" w:rsidRPr="00F76AFF">
              <w:rPr>
                <w:rFonts w:asciiTheme="minorHAnsi" w:hAnsiTheme="minorHAnsi" w:cstheme="minorHAnsi"/>
                <w:sz w:val="22"/>
                <w:szCs w:val="22"/>
              </w:rPr>
              <w:t xml:space="preserve"> legionella)</w:t>
            </w:r>
          </w:p>
          <w:p w14:paraId="446B7523" w14:textId="77777777" w:rsidR="008539CD" w:rsidRPr="00F76AFF" w:rsidRDefault="008539CD"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Fire alarm testing</w:t>
            </w:r>
          </w:p>
          <w:p w14:paraId="69799116" w14:textId="77777777" w:rsidR="008539CD" w:rsidRPr="00F76AFF" w:rsidRDefault="008539CD"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Repairs</w:t>
            </w:r>
          </w:p>
          <w:p w14:paraId="77BFDCDE" w14:textId="77777777" w:rsidR="008539CD" w:rsidRPr="00F76AFF" w:rsidRDefault="008539CD"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Grass cutting</w:t>
            </w:r>
          </w:p>
          <w:p w14:paraId="168935B9" w14:textId="77777777" w:rsidR="008539CD" w:rsidRPr="00F76AFF" w:rsidRDefault="008539CD"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P</w:t>
            </w:r>
            <w:r w:rsidR="00751C71" w:rsidRPr="00F76AFF">
              <w:rPr>
                <w:rFonts w:asciiTheme="minorHAnsi" w:hAnsiTheme="minorHAnsi" w:cstheme="minorHAnsi"/>
                <w:sz w:val="22"/>
                <w:szCs w:val="22"/>
              </w:rPr>
              <w:t>ortable Appliance T</w:t>
            </w:r>
            <w:r w:rsidRPr="00F76AFF">
              <w:rPr>
                <w:rFonts w:asciiTheme="minorHAnsi" w:hAnsiTheme="minorHAnsi" w:cstheme="minorHAnsi"/>
                <w:sz w:val="22"/>
                <w:szCs w:val="22"/>
              </w:rPr>
              <w:t>esting</w:t>
            </w:r>
          </w:p>
          <w:p w14:paraId="28DEC476" w14:textId="77777777" w:rsidR="008539CD" w:rsidRPr="00F76AFF" w:rsidRDefault="008539CD"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Fridges and freezers</w:t>
            </w:r>
          </w:p>
          <w:p w14:paraId="0523BCEF" w14:textId="77777777" w:rsidR="008539CD" w:rsidRPr="00F76AFF" w:rsidRDefault="008539CD"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Boiler/ heating servicing</w:t>
            </w:r>
          </w:p>
          <w:p w14:paraId="4713DD0A" w14:textId="77777777" w:rsidR="008539CD" w:rsidRPr="00F76AFF" w:rsidRDefault="008539CD"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Internet services</w:t>
            </w:r>
          </w:p>
          <w:p w14:paraId="601395A8" w14:textId="77777777" w:rsidR="00350FA9" w:rsidRPr="00F76AFF" w:rsidRDefault="008539CD"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Any other statutory inspections</w:t>
            </w:r>
          </w:p>
          <w:p w14:paraId="6A6143BE" w14:textId="77777777" w:rsidR="005B301E" w:rsidRPr="00F76AFF" w:rsidRDefault="008539CD" w:rsidP="004809AA">
            <w:pPr>
              <w:pStyle w:val="ListParagraph"/>
              <w:numPr>
                <w:ilvl w:val="0"/>
                <w:numId w:val="20"/>
              </w:numPr>
              <w:rPr>
                <w:rFonts w:asciiTheme="minorHAnsi" w:hAnsiTheme="minorHAnsi" w:cstheme="minorHAnsi"/>
                <w:i/>
                <w:sz w:val="22"/>
                <w:szCs w:val="22"/>
              </w:rPr>
            </w:pPr>
            <w:r w:rsidRPr="00F76AFF">
              <w:rPr>
                <w:rFonts w:asciiTheme="minorHAnsi" w:hAnsiTheme="minorHAnsi" w:cstheme="minorHAnsi"/>
                <w:sz w:val="22"/>
                <w:szCs w:val="22"/>
              </w:rPr>
              <w:t>Insurance covers reopening</w:t>
            </w:r>
            <w:r w:rsidR="005B14DA" w:rsidRPr="00F76AFF">
              <w:rPr>
                <w:rFonts w:asciiTheme="minorHAnsi" w:hAnsiTheme="minorHAnsi" w:cstheme="minorHAnsi"/>
                <w:sz w:val="22"/>
                <w:szCs w:val="22"/>
              </w:rPr>
              <w:t xml:space="preserve"> </w:t>
            </w:r>
            <w:r w:rsidRPr="00F76AFF">
              <w:rPr>
                <w:rFonts w:asciiTheme="minorHAnsi" w:hAnsiTheme="minorHAnsi" w:cstheme="minorHAnsi"/>
                <w:sz w:val="22"/>
                <w:szCs w:val="22"/>
              </w:rPr>
              <w:t>arrangements</w:t>
            </w:r>
          </w:p>
          <w:p w14:paraId="3070B793" w14:textId="77777777" w:rsidR="007D2967" w:rsidRPr="00F76AFF" w:rsidRDefault="00927C12"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Consideration given to premises lettings and approach in place.</w:t>
            </w:r>
          </w:p>
          <w:p w14:paraId="6F3F5D4A" w14:textId="77777777" w:rsidR="003A0240" w:rsidRPr="00F76AFF" w:rsidRDefault="003A0240" w:rsidP="004809AA">
            <w:pPr>
              <w:pStyle w:val="ListParagraph"/>
              <w:numPr>
                <w:ilvl w:val="0"/>
                <w:numId w:val="20"/>
              </w:numPr>
              <w:rPr>
                <w:rFonts w:asciiTheme="minorHAnsi" w:hAnsiTheme="minorHAnsi" w:cstheme="minorHAnsi"/>
                <w:sz w:val="22"/>
                <w:szCs w:val="22"/>
              </w:rPr>
            </w:pPr>
            <w:r w:rsidRPr="00F76AFF">
              <w:rPr>
                <w:rFonts w:asciiTheme="minorHAnsi" w:hAnsiTheme="minorHAnsi" w:cstheme="minorHAnsi"/>
                <w:sz w:val="22"/>
                <w:szCs w:val="22"/>
              </w:rPr>
              <w:t>Carry out a formal / recorded full pre-opening premises inspection.</w:t>
            </w:r>
          </w:p>
          <w:p w14:paraId="6CEAC662" w14:textId="77777777" w:rsidR="00221D40" w:rsidRPr="00F76AFF" w:rsidRDefault="00221D40" w:rsidP="000D25EE">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5C98A07" w14:textId="77777777" w:rsidR="005B301E" w:rsidRPr="00F76AFF" w:rsidRDefault="005B301E" w:rsidP="00F0172B">
            <w:pPr>
              <w:rPr>
                <w:rFonts w:asciiTheme="minorHAnsi" w:hAnsiTheme="minorHAnsi" w:cstheme="minorHAnsi"/>
                <w:sz w:val="22"/>
                <w:szCs w:val="22"/>
              </w:rPr>
            </w:pPr>
          </w:p>
          <w:p w14:paraId="1FC0DBBA" w14:textId="77777777" w:rsidR="000E650E" w:rsidRPr="00F76AFF" w:rsidRDefault="000E650E" w:rsidP="00F0172B">
            <w:pPr>
              <w:rPr>
                <w:rFonts w:asciiTheme="minorHAnsi" w:hAnsiTheme="minorHAnsi" w:cstheme="minorHAnsi"/>
                <w:sz w:val="22"/>
                <w:szCs w:val="22"/>
              </w:rPr>
            </w:pPr>
            <w:r w:rsidRPr="00F76AFF">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14:paraId="44BA365A" w14:textId="77777777" w:rsidR="00CF0A1D" w:rsidRPr="00F76AFF" w:rsidRDefault="00CF0A1D" w:rsidP="00CF0A1D">
            <w:pPr>
              <w:rPr>
                <w:rFonts w:asciiTheme="minorHAnsi" w:hAnsiTheme="minorHAnsi" w:cstheme="minorHAnsi"/>
                <w:sz w:val="22"/>
                <w:szCs w:val="22"/>
              </w:rPr>
            </w:pPr>
            <w:r w:rsidRPr="00F76AFF">
              <w:rPr>
                <w:rFonts w:asciiTheme="minorHAnsi" w:hAnsiTheme="minorHAnsi" w:cstheme="minorHAnsi"/>
                <w:sz w:val="22"/>
                <w:szCs w:val="22"/>
              </w:rPr>
              <w:t>Planned maintenance and normal summer holiday premises checks will be carried out during the Summer Holidays</w:t>
            </w:r>
          </w:p>
          <w:p w14:paraId="36C3F4FC" w14:textId="77777777" w:rsidR="00927C12" w:rsidRPr="00F76AFF" w:rsidRDefault="00927C12" w:rsidP="00F0172B">
            <w:pPr>
              <w:rPr>
                <w:rFonts w:asciiTheme="minorHAnsi" w:hAnsiTheme="minorHAnsi" w:cstheme="minorHAnsi"/>
                <w:sz w:val="22"/>
                <w:szCs w:val="22"/>
              </w:rPr>
            </w:pPr>
          </w:p>
          <w:p w14:paraId="169A3CAB" w14:textId="77777777" w:rsidR="00221D40" w:rsidRPr="00F76AFF" w:rsidRDefault="00221D40" w:rsidP="00F0172B">
            <w:pPr>
              <w:rPr>
                <w:rFonts w:asciiTheme="minorHAnsi" w:hAnsiTheme="minorHAnsi" w:cstheme="minorHAnsi"/>
                <w:sz w:val="22"/>
                <w:szCs w:val="22"/>
              </w:rPr>
            </w:pPr>
          </w:p>
          <w:p w14:paraId="36162CC9" w14:textId="77777777" w:rsidR="00221D40" w:rsidRPr="00F76AFF" w:rsidRDefault="00221D40" w:rsidP="00F0172B">
            <w:pPr>
              <w:rPr>
                <w:rFonts w:asciiTheme="minorHAnsi" w:hAnsiTheme="minorHAnsi" w:cstheme="minorHAnsi"/>
                <w:sz w:val="22"/>
                <w:szCs w:val="22"/>
              </w:rPr>
            </w:pPr>
          </w:p>
          <w:p w14:paraId="0BC0EB7F" w14:textId="77777777" w:rsidR="00221D40" w:rsidRPr="00F76AFF" w:rsidRDefault="00221D40" w:rsidP="00F0172B">
            <w:pPr>
              <w:rPr>
                <w:rFonts w:asciiTheme="minorHAnsi" w:hAnsiTheme="minorHAnsi" w:cstheme="minorHAnsi"/>
                <w:sz w:val="22"/>
                <w:szCs w:val="22"/>
              </w:rPr>
            </w:pPr>
          </w:p>
          <w:p w14:paraId="03171DC3" w14:textId="77777777" w:rsidR="00221D40" w:rsidRPr="00F76AFF" w:rsidRDefault="00221D40" w:rsidP="00F0172B">
            <w:pPr>
              <w:rPr>
                <w:rFonts w:asciiTheme="minorHAnsi" w:hAnsiTheme="minorHAnsi" w:cstheme="minorHAnsi"/>
                <w:sz w:val="22"/>
                <w:szCs w:val="22"/>
              </w:rPr>
            </w:pPr>
          </w:p>
          <w:p w14:paraId="28DD8547" w14:textId="77777777" w:rsidR="00221D40" w:rsidRPr="00F76AFF" w:rsidRDefault="00221D40" w:rsidP="00F0172B">
            <w:pPr>
              <w:rPr>
                <w:rFonts w:asciiTheme="minorHAnsi" w:hAnsiTheme="minorHAnsi" w:cstheme="minorHAnsi"/>
                <w:sz w:val="22"/>
                <w:szCs w:val="22"/>
              </w:rPr>
            </w:pPr>
          </w:p>
          <w:p w14:paraId="554EBA8D" w14:textId="77777777" w:rsidR="00221D40" w:rsidRPr="00F76AFF" w:rsidRDefault="00221D40" w:rsidP="00F0172B">
            <w:pPr>
              <w:rPr>
                <w:rFonts w:asciiTheme="minorHAnsi" w:hAnsiTheme="minorHAnsi" w:cstheme="minorHAnsi"/>
                <w:sz w:val="22"/>
                <w:szCs w:val="22"/>
              </w:rPr>
            </w:pPr>
          </w:p>
          <w:p w14:paraId="4857A82F" w14:textId="77777777" w:rsidR="00927C12" w:rsidRPr="00F76AFF" w:rsidRDefault="000F0255" w:rsidP="000F0255">
            <w:pPr>
              <w:rPr>
                <w:rFonts w:asciiTheme="minorHAnsi" w:hAnsiTheme="minorHAnsi" w:cstheme="minorHAnsi"/>
                <w:sz w:val="22"/>
                <w:szCs w:val="22"/>
              </w:rPr>
            </w:pPr>
            <w:r w:rsidRPr="00F76AFF">
              <w:rPr>
                <w:rFonts w:asciiTheme="minorHAnsi" w:hAnsiTheme="minorHAnsi" w:cstheme="minorHAnsi"/>
                <w:sz w:val="22"/>
                <w:szCs w:val="22"/>
              </w:rPr>
              <w:t>Further h</w:t>
            </w:r>
            <w:r w:rsidR="000D25EE" w:rsidRPr="00F76AFF">
              <w:rPr>
                <w:rFonts w:asciiTheme="minorHAnsi" w:hAnsiTheme="minorHAnsi" w:cstheme="minorHAnsi"/>
                <w:sz w:val="22"/>
                <w:szCs w:val="22"/>
              </w:rPr>
              <w:t>ealth and safety training for all staff members</w:t>
            </w:r>
            <w:r w:rsidR="00221D40" w:rsidRPr="00F76AFF">
              <w:rPr>
                <w:rFonts w:asciiTheme="minorHAnsi" w:hAnsiTheme="minorHAnsi" w:cstheme="minorHAnsi"/>
                <w:sz w:val="22"/>
                <w:szCs w:val="22"/>
              </w:rPr>
              <w:t xml:space="preserve"> to ensure that they are aware of protocols </w:t>
            </w:r>
            <w:r w:rsidR="00D03F2D" w:rsidRPr="00F76AFF">
              <w:rPr>
                <w:rFonts w:asciiTheme="minorHAnsi" w:hAnsiTheme="minorHAnsi" w:cstheme="minorHAnsi"/>
                <w:sz w:val="22"/>
                <w:szCs w:val="22"/>
              </w:rPr>
              <w:t xml:space="preserve">before </w:t>
            </w:r>
            <w:r w:rsidR="00952718" w:rsidRPr="00F76AFF">
              <w:rPr>
                <w:rFonts w:asciiTheme="minorHAnsi" w:hAnsiTheme="minorHAnsi" w:cstheme="minorHAnsi"/>
                <w:sz w:val="22"/>
                <w:szCs w:val="22"/>
              </w:rPr>
              <w:t>full reopening to students</w:t>
            </w:r>
          </w:p>
        </w:tc>
        <w:tc>
          <w:tcPr>
            <w:tcW w:w="1843" w:type="dxa"/>
            <w:tcBorders>
              <w:top w:val="single" w:sz="4" w:space="0" w:color="auto"/>
              <w:left w:val="single" w:sz="4" w:space="0" w:color="auto"/>
              <w:bottom w:val="single" w:sz="4" w:space="0" w:color="auto"/>
              <w:right w:val="single" w:sz="4" w:space="0" w:color="auto"/>
            </w:tcBorders>
          </w:tcPr>
          <w:p w14:paraId="65DC01AB" w14:textId="77777777" w:rsidR="005B301E" w:rsidRPr="00F76AFF" w:rsidRDefault="00D035AB" w:rsidP="008320AA">
            <w:pPr>
              <w:rPr>
                <w:rFonts w:asciiTheme="minorHAnsi" w:hAnsiTheme="minorHAnsi" w:cstheme="minorHAnsi"/>
                <w:sz w:val="22"/>
                <w:szCs w:val="22"/>
              </w:rPr>
            </w:pPr>
            <w:r w:rsidRPr="00F76AFF">
              <w:rPr>
                <w:rFonts w:asciiTheme="minorHAnsi" w:hAnsiTheme="minorHAnsi" w:cstheme="minorHAnsi"/>
                <w:sz w:val="22"/>
                <w:szCs w:val="22"/>
              </w:rPr>
              <w:t>Business Manager and site team.</w:t>
            </w:r>
          </w:p>
          <w:p w14:paraId="4438DADB" w14:textId="77777777" w:rsidR="00221D40" w:rsidRPr="00F76AFF" w:rsidRDefault="00D03F2D" w:rsidP="008B65A0">
            <w:pPr>
              <w:rPr>
                <w:rFonts w:asciiTheme="minorHAnsi" w:hAnsiTheme="minorHAnsi" w:cstheme="minorHAnsi"/>
                <w:sz w:val="22"/>
                <w:szCs w:val="22"/>
              </w:rPr>
            </w:pPr>
            <w:r w:rsidRPr="00F76AFF">
              <w:rPr>
                <w:rFonts w:asciiTheme="minorHAnsi" w:hAnsiTheme="minorHAnsi" w:cstheme="minorHAnsi"/>
                <w:sz w:val="22"/>
                <w:szCs w:val="22"/>
              </w:rPr>
              <w:t>By week beginning 24</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August and ongoing</w:t>
            </w:r>
          </w:p>
          <w:p w14:paraId="5430E650" w14:textId="77777777" w:rsidR="00221D40" w:rsidRPr="00F76AFF" w:rsidRDefault="00221D40" w:rsidP="008B65A0">
            <w:pPr>
              <w:rPr>
                <w:rFonts w:asciiTheme="minorHAnsi" w:hAnsiTheme="minorHAnsi" w:cstheme="minorHAnsi"/>
                <w:sz w:val="22"/>
                <w:szCs w:val="22"/>
              </w:rPr>
            </w:pPr>
          </w:p>
          <w:p w14:paraId="73007455" w14:textId="77777777" w:rsidR="00221D40" w:rsidRPr="00F76AFF" w:rsidRDefault="00221D40" w:rsidP="008B65A0">
            <w:pPr>
              <w:rPr>
                <w:rFonts w:asciiTheme="minorHAnsi" w:hAnsiTheme="minorHAnsi" w:cstheme="minorHAnsi"/>
                <w:sz w:val="22"/>
                <w:szCs w:val="22"/>
              </w:rPr>
            </w:pPr>
          </w:p>
          <w:p w14:paraId="737BE8F2" w14:textId="77777777" w:rsidR="00221D40" w:rsidRPr="00F76AFF" w:rsidRDefault="00221D40" w:rsidP="008B65A0">
            <w:pPr>
              <w:rPr>
                <w:rFonts w:asciiTheme="minorHAnsi" w:hAnsiTheme="minorHAnsi" w:cstheme="minorHAnsi"/>
                <w:sz w:val="22"/>
                <w:szCs w:val="22"/>
              </w:rPr>
            </w:pPr>
          </w:p>
          <w:p w14:paraId="73A486B8" w14:textId="77777777" w:rsidR="00221D40" w:rsidRPr="00F76AFF" w:rsidRDefault="00221D40" w:rsidP="008B65A0">
            <w:pPr>
              <w:rPr>
                <w:rFonts w:asciiTheme="minorHAnsi" w:hAnsiTheme="minorHAnsi" w:cstheme="minorHAnsi"/>
                <w:sz w:val="22"/>
                <w:szCs w:val="22"/>
              </w:rPr>
            </w:pPr>
          </w:p>
          <w:p w14:paraId="09D135F6" w14:textId="77777777" w:rsidR="00221D40" w:rsidRPr="00F76AFF" w:rsidRDefault="00221D40" w:rsidP="008B65A0">
            <w:pPr>
              <w:rPr>
                <w:rFonts w:asciiTheme="minorHAnsi" w:hAnsiTheme="minorHAnsi" w:cstheme="minorHAnsi"/>
                <w:sz w:val="22"/>
                <w:szCs w:val="22"/>
              </w:rPr>
            </w:pPr>
          </w:p>
          <w:p w14:paraId="3A0FCE3F" w14:textId="77777777" w:rsidR="00221D40" w:rsidRPr="00F76AFF" w:rsidRDefault="00221D40" w:rsidP="008B65A0">
            <w:pPr>
              <w:rPr>
                <w:rFonts w:asciiTheme="minorHAnsi" w:hAnsiTheme="minorHAnsi" w:cstheme="minorHAnsi"/>
                <w:sz w:val="22"/>
                <w:szCs w:val="22"/>
              </w:rPr>
            </w:pPr>
          </w:p>
          <w:p w14:paraId="0B68235A" w14:textId="77777777" w:rsidR="00221D40" w:rsidRPr="00F76AFF" w:rsidRDefault="00D03F2D" w:rsidP="008B65A0">
            <w:pPr>
              <w:rPr>
                <w:rFonts w:asciiTheme="minorHAnsi" w:hAnsiTheme="minorHAnsi" w:cstheme="minorHAnsi"/>
                <w:sz w:val="22"/>
                <w:szCs w:val="22"/>
              </w:rPr>
            </w:pPr>
            <w:r w:rsidRPr="00F76AFF">
              <w:rPr>
                <w:rFonts w:asciiTheme="minorHAnsi" w:hAnsiTheme="minorHAnsi" w:cstheme="minorHAnsi"/>
                <w:sz w:val="22"/>
                <w:szCs w:val="22"/>
              </w:rPr>
              <w:t>DHT Safeguarding and Business Manager 3</w:t>
            </w:r>
            <w:r w:rsidRPr="00F76AFF">
              <w:rPr>
                <w:rFonts w:asciiTheme="minorHAnsi" w:hAnsiTheme="minorHAnsi" w:cstheme="minorHAnsi"/>
                <w:sz w:val="22"/>
                <w:szCs w:val="22"/>
                <w:vertAlign w:val="superscript"/>
              </w:rPr>
              <w:t>rd</w:t>
            </w:r>
            <w:r w:rsidR="00952718" w:rsidRPr="00F76AFF">
              <w:rPr>
                <w:rFonts w:asciiTheme="minorHAnsi" w:hAnsiTheme="minorHAnsi" w:cstheme="minorHAnsi"/>
                <w:sz w:val="22"/>
                <w:szCs w:val="22"/>
              </w:rPr>
              <w:t xml:space="preserve"> – 7</w:t>
            </w:r>
            <w:r w:rsidR="00952718" w:rsidRPr="00F76AFF">
              <w:rPr>
                <w:rFonts w:asciiTheme="minorHAnsi" w:hAnsiTheme="minorHAnsi" w:cstheme="minorHAnsi"/>
                <w:sz w:val="22"/>
                <w:szCs w:val="22"/>
                <w:vertAlign w:val="superscript"/>
              </w:rPr>
              <w:t>th</w:t>
            </w:r>
            <w:r w:rsidR="00952718" w:rsidRPr="00F76AFF">
              <w:rPr>
                <w:rFonts w:asciiTheme="minorHAnsi" w:hAnsiTheme="minorHAnsi" w:cstheme="minorHAnsi"/>
                <w:sz w:val="22"/>
                <w:szCs w:val="22"/>
              </w:rPr>
              <w:t xml:space="preserve"> </w:t>
            </w:r>
            <w:r w:rsidRPr="00F76AFF">
              <w:rPr>
                <w:rFonts w:asciiTheme="minorHAnsi" w:hAnsiTheme="minorHAnsi" w:cstheme="minorHAnsi"/>
                <w:sz w:val="22"/>
                <w:szCs w:val="22"/>
              </w:rPr>
              <w:t>September</w:t>
            </w:r>
          </w:p>
          <w:p w14:paraId="3520ECB7" w14:textId="77777777" w:rsidR="00221D40" w:rsidRPr="00F76AFF" w:rsidRDefault="00221D40" w:rsidP="008B65A0">
            <w:pPr>
              <w:rPr>
                <w:rFonts w:asciiTheme="minorHAnsi" w:hAnsiTheme="minorHAnsi" w:cstheme="minorHAnsi"/>
                <w:sz w:val="22"/>
                <w:szCs w:val="22"/>
              </w:rPr>
            </w:pPr>
          </w:p>
          <w:p w14:paraId="4B260B16" w14:textId="77777777" w:rsidR="00221D40" w:rsidRPr="00F76AFF" w:rsidRDefault="00221D40" w:rsidP="00D03F2D">
            <w:pPr>
              <w:rPr>
                <w:rFonts w:asciiTheme="minorHAnsi" w:hAnsiTheme="minorHAnsi" w:cstheme="minorHAnsi"/>
                <w:sz w:val="22"/>
                <w:szCs w:val="22"/>
              </w:rPr>
            </w:pPr>
          </w:p>
        </w:tc>
      </w:tr>
      <w:tr w:rsidR="000E650E" w:rsidRPr="00F76AFF" w14:paraId="675FC22A" w14:textId="77777777" w:rsidTr="00E82643">
        <w:tc>
          <w:tcPr>
            <w:tcW w:w="2127" w:type="dxa"/>
            <w:tcBorders>
              <w:top w:val="single" w:sz="4" w:space="0" w:color="auto"/>
              <w:left w:val="single" w:sz="4" w:space="0" w:color="auto"/>
              <w:bottom w:val="single" w:sz="4" w:space="0" w:color="auto"/>
              <w:right w:val="single" w:sz="4" w:space="0" w:color="auto"/>
            </w:tcBorders>
          </w:tcPr>
          <w:p w14:paraId="21BF4E77" w14:textId="77777777" w:rsidR="000E650E" w:rsidRPr="00F76AFF" w:rsidRDefault="000E650E" w:rsidP="00F0172B">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331FEED" w14:textId="77777777" w:rsidR="000E650E" w:rsidRPr="00F76AFF" w:rsidRDefault="000E650E"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00D9FD0" w14:textId="77777777" w:rsidR="000E650E" w:rsidRPr="00F76AFF" w:rsidRDefault="000E650E" w:rsidP="004809AA">
            <w:pPr>
              <w:pStyle w:val="ListParagraph"/>
              <w:numPr>
                <w:ilvl w:val="0"/>
                <w:numId w:val="21"/>
              </w:numPr>
              <w:rPr>
                <w:rFonts w:asciiTheme="minorHAnsi" w:hAnsiTheme="minorHAnsi" w:cstheme="minorHAnsi"/>
                <w:sz w:val="22"/>
                <w:szCs w:val="22"/>
              </w:rPr>
            </w:pPr>
            <w:r w:rsidRPr="00F76AFF">
              <w:rPr>
                <w:rFonts w:asciiTheme="minorHAnsi" w:hAnsiTheme="minorHAnsi" w:cstheme="minorHAnsi"/>
                <w:sz w:val="22"/>
                <w:szCs w:val="22"/>
              </w:rPr>
              <w:t>Posters erected about handwashing and persons with COVID symptoms not to enter the school</w:t>
            </w:r>
          </w:p>
          <w:p w14:paraId="55B8E6F9" w14:textId="77777777" w:rsidR="003A0240" w:rsidRPr="00F76AFF" w:rsidRDefault="003A0240" w:rsidP="00486720">
            <w:pPr>
              <w:pStyle w:val="ListParagraph"/>
              <w:numPr>
                <w:ilvl w:val="0"/>
                <w:numId w:val="37"/>
              </w:numPr>
              <w:rPr>
                <w:rFonts w:asciiTheme="minorHAnsi" w:hAnsiTheme="minorHAnsi" w:cstheme="minorHAnsi"/>
                <w:sz w:val="22"/>
                <w:szCs w:val="22"/>
              </w:rPr>
            </w:pPr>
            <w:r w:rsidRPr="00F76AFF">
              <w:rPr>
                <w:rFonts w:asciiTheme="minorHAnsi" w:hAnsiTheme="minorHAnsi" w:cstheme="minorHAnsi"/>
                <w:sz w:val="22"/>
                <w:szCs w:val="22"/>
              </w:rPr>
              <w:t>Measure classrooms and other available rooms to assess capacity for staff and students KAP1.1, 2.4, 3.2</w:t>
            </w:r>
          </w:p>
          <w:p w14:paraId="3181B467" w14:textId="77777777" w:rsidR="003A0240" w:rsidRPr="00F76AFF" w:rsidRDefault="003A0240" w:rsidP="00486720">
            <w:pPr>
              <w:pStyle w:val="ListParagraph"/>
              <w:numPr>
                <w:ilvl w:val="0"/>
                <w:numId w:val="37"/>
              </w:numPr>
              <w:rPr>
                <w:rFonts w:asciiTheme="minorHAnsi" w:hAnsiTheme="minorHAnsi" w:cstheme="minorHAnsi"/>
                <w:sz w:val="22"/>
                <w:szCs w:val="22"/>
              </w:rPr>
            </w:pPr>
            <w:r w:rsidRPr="00F76AFF">
              <w:rPr>
                <w:rFonts w:asciiTheme="minorHAnsi" w:hAnsiTheme="minorHAnsi" w:cstheme="minorHAnsi"/>
                <w:sz w:val="22"/>
                <w:szCs w:val="22"/>
              </w:rPr>
              <w:t>Arrangements in place to support individuals with reduced mobility for evacuation including cover arrangements in the case of reduced numbers of staff.</w:t>
            </w:r>
          </w:p>
          <w:p w14:paraId="57F29401" w14:textId="77777777" w:rsidR="000E650E" w:rsidRPr="00F76AFF" w:rsidRDefault="00CF0A1D" w:rsidP="00486720">
            <w:pPr>
              <w:pStyle w:val="ListParagraph"/>
              <w:numPr>
                <w:ilvl w:val="0"/>
                <w:numId w:val="37"/>
              </w:numPr>
              <w:rPr>
                <w:rFonts w:asciiTheme="minorHAnsi" w:hAnsiTheme="minorHAnsi" w:cstheme="minorHAnsi"/>
                <w:sz w:val="22"/>
                <w:szCs w:val="22"/>
              </w:rPr>
            </w:pPr>
            <w:r w:rsidRPr="00F76AFF">
              <w:rPr>
                <w:rFonts w:asciiTheme="minorHAnsi" w:hAnsiTheme="minorHAnsi" w:cstheme="minorHAnsi"/>
                <w:sz w:val="22"/>
                <w:szCs w:val="22"/>
              </w:rPr>
              <w:t>Outdoor football letting to begin on 1</w:t>
            </w:r>
            <w:r w:rsidRPr="00F76AFF">
              <w:rPr>
                <w:rFonts w:asciiTheme="minorHAnsi" w:hAnsiTheme="minorHAnsi" w:cstheme="minorHAnsi"/>
                <w:sz w:val="22"/>
                <w:szCs w:val="22"/>
                <w:vertAlign w:val="superscript"/>
              </w:rPr>
              <w:t>st</w:t>
            </w:r>
            <w:r w:rsidRPr="00F76AFF">
              <w:rPr>
                <w:rFonts w:asciiTheme="minorHAnsi" w:hAnsiTheme="minorHAnsi" w:cstheme="minorHAnsi"/>
                <w:sz w:val="22"/>
                <w:szCs w:val="22"/>
              </w:rPr>
              <w:t xml:space="preserve"> August. </w:t>
            </w:r>
            <w:r w:rsidR="00D03F2D" w:rsidRPr="00F76AFF">
              <w:rPr>
                <w:rFonts w:asciiTheme="minorHAnsi" w:hAnsiTheme="minorHAnsi" w:cstheme="minorHAnsi"/>
                <w:sz w:val="22"/>
                <w:szCs w:val="22"/>
              </w:rPr>
              <w:t xml:space="preserve">Outside of school hours.  </w:t>
            </w:r>
            <w:r w:rsidRPr="00F76AFF">
              <w:rPr>
                <w:rFonts w:asciiTheme="minorHAnsi" w:hAnsiTheme="minorHAnsi" w:cstheme="minorHAnsi"/>
                <w:sz w:val="22"/>
                <w:szCs w:val="22"/>
              </w:rPr>
              <w:t>No indoor lettings considered at present</w:t>
            </w:r>
          </w:p>
          <w:p w14:paraId="1024DA3C" w14:textId="77777777" w:rsidR="005D3A30" w:rsidRPr="00F76AFF" w:rsidRDefault="000E650E" w:rsidP="00486720">
            <w:pPr>
              <w:pStyle w:val="ListParagraph"/>
              <w:numPr>
                <w:ilvl w:val="0"/>
                <w:numId w:val="37"/>
              </w:numPr>
              <w:rPr>
                <w:rFonts w:asciiTheme="minorHAnsi" w:hAnsiTheme="minorHAnsi" w:cstheme="minorHAnsi"/>
                <w:sz w:val="22"/>
                <w:szCs w:val="22"/>
              </w:rPr>
            </w:pPr>
            <w:r w:rsidRPr="00F76AFF">
              <w:rPr>
                <w:rFonts w:asciiTheme="minorHAnsi" w:hAnsiTheme="minorHAnsi" w:cstheme="minorHAnsi"/>
                <w:sz w:val="22"/>
                <w:szCs w:val="22"/>
              </w:rPr>
              <w:t>Review evacuation routes and signage</w:t>
            </w:r>
            <w:r w:rsidR="00EE5701" w:rsidRPr="00F76AFF">
              <w:rPr>
                <w:rFonts w:asciiTheme="minorHAnsi" w:hAnsiTheme="minorHAnsi" w:cstheme="minorHAnsi"/>
                <w:sz w:val="22"/>
                <w:szCs w:val="22"/>
              </w:rPr>
              <w:t>.</w:t>
            </w:r>
          </w:p>
          <w:p w14:paraId="70D4EA8A" w14:textId="77777777" w:rsidR="005D3A30" w:rsidRPr="00F76AFF" w:rsidRDefault="005D3A30" w:rsidP="00486720">
            <w:pPr>
              <w:pStyle w:val="ListParagraph"/>
              <w:numPr>
                <w:ilvl w:val="0"/>
                <w:numId w:val="37"/>
              </w:numPr>
              <w:rPr>
                <w:rFonts w:asciiTheme="minorHAnsi" w:hAnsiTheme="minorHAnsi" w:cstheme="minorHAnsi"/>
                <w:sz w:val="22"/>
                <w:szCs w:val="22"/>
              </w:rPr>
            </w:pPr>
            <w:r w:rsidRPr="00F76AFF">
              <w:rPr>
                <w:rFonts w:asciiTheme="minorHAnsi" w:hAnsiTheme="minorHAnsi" w:cstheme="minorHAnsi"/>
                <w:sz w:val="22"/>
                <w:szCs w:val="22"/>
              </w:rPr>
              <w:t>Adherence to additional guidance as provided in the schools Health and Safety booklet for staff distributed in June 2020</w:t>
            </w:r>
          </w:p>
          <w:p w14:paraId="3336998F" w14:textId="77777777" w:rsidR="00EE5701" w:rsidRPr="00F76AFF" w:rsidRDefault="00EE5701" w:rsidP="00F0172B">
            <w:pPr>
              <w:rPr>
                <w:rFonts w:asciiTheme="minorHAnsi" w:hAnsiTheme="minorHAnsi" w:cstheme="minorHAnsi"/>
                <w:sz w:val="22"/>
                <w:szCs w:val="22"/>
              </w:rPr>
            </w:pPr>
          </w:p>
          <w:p w14:paraId="50ADCC4E" w14:textId="77777777" w:rsidR="000E650E" w:rsidRPr="00F76AFF" w:rsidRDefault="000E650E" w:rsidP="00EE5701">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6839F82" w14:textId="77777777" w:rsidR="000E650E" w:rsidRPr="00F76AFF" w:rsidRDefault="00324DF3" w:rsidP="00F0172B">
            <w:pPr>
              <w:rPr>
                <w:rFonts w:asciiTheme="minorHAnsi" w:hAnsiTheme="minorHAnsi" w:cstheme="minorHAnsi"/>
                <w:sz w:val="22"/>
                <w:szCs w:val="22"/>
              </w:rPr>
            </w:pPr>
            <w:r w:rsidRPr="00F76AFF">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728B0987" w14:textId="77777777" w:rsidR="00CF0A1D" w:rsidRPr="00F76AFF" w:rsidRDefault="00CF0A1D" w:rsidP="00E82643">
            <w:pPr>
              <w:rPr>
                <w:rFonts w:asciiTheme="minorHAnsi" w:hAnsiTheme="minorHAnsi" w:cstheme="minorHAnsi"/>
                <w:sz w:val="22"/>
                <w:szCs w:val="22"/>
              </w:rPr>
            </w:pPr>
            <w:r w:rsidRPr="00F76AFF">
              <w:rPr>
                <w:rFonts w:asciiTheme="minorHAnsi" w:hAnsiTheme="minorHAnsi" w:cstheme="minorHAnsi"/>
                <w:sz w:val="22"/>
                <w:szCs w:val="22"/>
              </w:rPr>
              <w:t>Move unnecessary furniture and equipment out of classrooms to be used to free up space where required</w:t>
            </w:r>
          </w:p>
          <w:p w14:paraId="5AF96EEF" w14:textId="77777777" w:rsidR="00CF0A1D" w:rsidRPr="00F76AFF" w:rsidRDefault="00CF0A1D" w:rsidP="00E82643">
            <w:pPr>
              <w:rPr>
                <w:rFonts w:asciiTheme="minorHAnsi" w:hAnsiTheme="minorHAnsi" w:cstheme="minorHAnsi"/>
                <w:sz w:val="22"/>
                <w:szCs w:val="22"/>
              </w:rPr>
            </w:pPr>
          </w:p>
          <w:p w14:paraId="2E21C06F" w14:textId="77777777" w:rsidR="00CF0A1D" w:rsidRPr="00F76AFF" w:rsidRDefault="00CF0A1D" w:rsidP="00E82643">
            <w:pPr>
              <w:rPr>
                <w:rFonts w:asciiTheme="minorHAnsi" w:hAnsiTheme="minorHAnsi" w:cstheme="minorHAnsi"/>
                <w:sz w:val="22"/>
                <w:szCs w:val="22"/>
              </w:rPr>
            </w:pPr>
            <w:r w:rsidRPr="00F76AFF">
              <w:rPr>
                <w:rFonts w:asciiTheme="minorHAnsi" w:hAnsiTheme="minorHAnsi" w:cstheme="minorHAnsi"/>
                <w:sz w:val="22"/>
                <w:szCs w:val="22"/>
              </w:rPr>
              <w:t xml:space="preserve">Classrooms to be arranged with forward facing desks </w:t>
            </w:r>
          </w:p>
          <w:p w14:paraId="5FE03498" w14:textId="77777777" w:rsidR="00CF0A1D" w:rsidRPr="00F76AFF" w:rsidRDefault="00CF0A1D" w:rsidP="00E82643">
            <w:pPr>
              <w:rPr>
                <w:rFonts w:asciiTheme="minorHAnsi" w:hAnsiTheme="minorHAnsi" w:cstheme="minorHAnsi"/>
                <w:sz w:val="22"/>
                <w:szCs w:val="22"/>
              </w:rPr>
            </w:pPr>
          </w:p>
          <w:p w14:paraId="374E95FE" w14:textId="77777777" w:rsidR="00CF0A1D" w:rsidRPr="00F76AFF" w:rsidRDefault="00CF0A1D" w:rsidP="00E82643">
            <w:pPr>
              <w:rPr>
                <w:rFonts w:asciiTheme="minorHAnsi" w:hAnsiTheme="minorHAnsi" w:cstheme="minorHAnsi"/>
                <w:sz w:val="22"/>
                <w:szCs w:val="22"/>
              </w:rPr>
            </w:pPr>
            <w:r w:rsidRPr="00F76AFF">
              <w:rPr>
                <w:rFonts w:asciiTheme="minorHAnsi" w:hAnsiTheme="minorHAnsi" w:cstheme="minorHAnsi"/>
                <w:sz w:val="22"/>
                <w:szCs w:val="22"/>
              </w:rPr>
              <w:t>Mark out social distancing, one-way flows including entrances and exits and queuing arrangements where required</w:t>
            </w:r>
          </w:p>
          <w:p w14:paraId="5CDD04E4" w14:textId="77777777" w:rsidR="000E650E" w:rsidRPr="00F76AFF" w:rsidRDefault="000E650E" w:rsidP="00E82643">
            <w:pPr>
              <w:rPr>
                <w:rFonts w:asciiTheme="minorHAnsi" w:hAnsiTheme="minorHAnsi" w:cstheme="minorHAnsi"/>
                <w:sz w:val="22"/>
                <w:szCs w:val="22"/>
              </w:rPr>
            </w:pPr>
          </w:p>
          <w:p w14:paraId="261193F1" w14:textId="77777777" w:rsidR="008320AA" w:rsidRPr="00F76AFF" w:rsidRDefault="008320AA" w:rsidP="00E82643">
            <w:pPr>
              <w:rPr>
                <w:rFonts w:asciiTheme="minorHAnsi" w:hAnsiTheme="minorHAnsi" w:cstheme="minorHAnsi"/>
                <w:sz w:val="22"/>
                <w:szCs w:val="22"/>
              </w:rPr>
            </w:pPr>
            <w:r w:rsidRPr="00F76AFF">
              <w:rPr>
                <w:rFonts w:asciiTheme="minorHAnsi" w:hAnsiTheme="minorHAnsi" w:cstheme="minorHAnsi"/>
                <w:sz w:val="22"/>
                <w:szCs w:val="22"/>
              </w:rPr>
              <w:t>Updated fire evacuation procedures to be distributed to all staff</w:t>
            </w:r>
          </w:p>
          <w:p w14:paraId="0B655AB9" w14:textId="77777777" w:rsidR="005D3A30" w:rsidRPr="00F76AFF" w:rsidRDefault="005D3A30" w:rsidP="00F0172B">
            <w:pPr>
              <w:rPr>
                <w:rFonts w:asciiTheme="minorHAnsi" w:hAnsiTheme="minorHAnsi" w:cstheme="minorHAnsi"/>
                <w:sz w:val="22"/>
                <w:szCs w:val="22"/>
              </w:rPr>
            </w:pPr>
          </w:p>
          <w:p w14:paraId="4A561A56" w14:textId="77777777" w:rsidR="005D3A30" w:rsidRPr="00F76AFF" w:rsidRDefault="005D3A30" w:rsidP="00F0172B">
            <w:pPr>
              <w:rPr>
                <w:rFonts w:asciiTheme="minorHAnsi" w:hAnsiTheme="minorHAnsi" w:cstheme="minorHAnsi"/>
                <w:sz w:val="22"/>
                <w:szCs w:val="22"/>
              </w:rPr>
            </w:pPr>
          </w:p>
          <w:p w14:paraId="643D38BF" w14:textId="77777777" w:rsidR="005D3A30" w:rsidRPr="00F76AFF" w:rsidRDefault="005D3A30" w:rsidP="00F0172B">
            <w:pPr>
              <w:rPr>
                <w:rFonts w:asciiTheme="minorHAnsi" w:hAnsiTheme="minorHAnsi" w:cstheme="minorHAnsi"/>
                <w:sz w:val="22"/>
                <w:szCs w:val="22"/>
              </w:rPr>
            </w:pPr>
          </w:p>
          <w:p w14:paraId="1BB6D99F" w14:textId="77777777" w:rsidR="005D3A30" w:rsidRPr="00F76AFF" w:rsidRDefault="005D3A30" w:rsidP="00F0172B">
            <w:pPr>
              <w:rPr>
                <w:rFonts w:asciiTheme="minorHAnsi" w:hAnsiTheme="minorHAnsi" w:cstheme="minorHAnsi"/>
                <w:sz w:val="22"/>
                <w:szCs w:val="22"/>
              </w:rPr>
            </w:pPr>
            <w:r w:rsidRPr="00F76AFF">
              <w:rPr>
                <w:rFonts w:asciiTheme="minorHAnsi" w:hAnsiTheme="minorHAnsi" w:cstheme="minorHAnsi"/>
                <w:sz w:val="22"/>
                <w:szCs w:val="22"/>
              </w:rPr>
              <w:t>Update Health and Safety booklet to reflect guidance for wider school opening and distribute to all staff</w:t>
            </w:r>
          </w:p>
          <w:p w14:paraId="50C76142" w14:textId="77777777" w:rsidR="005D3A30" w:rsidRPr="00F76AFF" w:rsidRDefault="005D3A30" w:rsidP="00F0172B">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EAF92C" w14:textId="3A174F1D" w:rsidR="00CF0A1D" w:rsidRPr="00F76AFF" w:rsidRDefault="00CF0A1D" w:rsidP="003D29BC">
            <w:pPr>
              <w:rPr>
                <w:rFonts w:asciiTheme="minorHAnsi" w:hAnsiTheme="minorHAnsi" w:cstheme="minorHAnsi"/>
                <w:sz w:val="22"/>
                <w:szCs w:val="22"/>
              </w:rPr>
            </w:pPr>
            <w:r w:rsidRPr="00F76AFF">
              <w:rPr>
                <w:rFonts w:asciiTheme="minorHAnsi" w:hAnsiTheme="minorHAnsi" w:cstheme="minorHAnsi"/>
                <w:sz w:val="22"/>
                <w:szCs w:val="22"/>
              </w:rPr>
              <w:t>Caretakers to complete week beginning 24</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August</w:t>
            </w:r>
            <w:r w:rsidR="003D29BC" w:rsidRPr="00F76AFF">
              <w:rPr>
                <w:rFonts w:asciiTheme="minorHAnsi" w:hAnsiTheme="minorHAnsi" w:cstheme="minorHAnsi"/>
                <w:sz w:val="22"/>
                <w:szCs w:val="22"/>
              </w:rPr>
              <w:t>- compl</w:t>
            </w:r>
            <w:r w:rsidR="006C76EA">
              <w:rPr>
                <w:rFonts w:asciiTheme="minorHAnsi" w:hAnsiTheme="minorHAnsi" w:cstheme="minorHAnsi"/>
                <w:sz w:val="22"/>
                <w:szCs w:val="22"/>
              </w:rPr>
              <w:t>e</w:t>
            </w:r>
            <w:r w:rsidR="003D29BC" w:rsidRPr="00F76AFF">
              <w:rPr>
                <w:rFonts w:asciiTheme="minorHAnsi" w:hAnsiTheme="minorHAnsi" w:cstheme="minorHAnsi"/>
                <w:sz w:val="22"/>
                <w:szCs w:val="22"/>
              </w:rPr>
              <w:t>ted</w:t>
            </w:r>
          </w:p>
          <w:p w14:paraId="5065B871" w14:textId="77777777" w:rsidR="000E1C24" w:rsidRPr="00F76AFF" w:rsidRDefault="000E1C24" w:rsidP="003D29BC">
            <w:pPr>
              <w:rPr>
                <w:rFonts w:asciiTheme="minorHAnsi" w:hAnsiTheme="minorHAnsi" w:cstheme="minorHAnsi"/>
                <w:sz w:val="22"/>
                <w:szCs w:val="22"/>
              </w:rPr>
            </w:pPr>
          </w:p>
          <w:p w14:paraId="6961AE60" w14:textId="77777777" w:rsidR="000E1C24" w:rsidRPr="00F76AFF" w:rsidRDefault="000E1C24" w:rsidP="00F0172B">
            <w:pPr>
              <w:rPr>
                <w:rFonts w:asciiTheme="minorHAnsi" w:hAnsiTheme="minorHAnsi" w:cstheme="minorHAnsi"/>
                <w:sz w:val="22"/>
                <w:szCs w:val="22"/>
              </w:rPr>
            </w:pPr>
          </w:p>
          <w:p w14:paraId="636B8538" w14:textId="77777777" w:rsidR="008320AA" w:rsidRPr="00F76AFF" w:rsidRDefault="008320AA" w:rsidP="00F0172B">
            <w:pPr>
              <w:rPr>
                <w:rFonts w:asciiTheme="minorHAnsi" w:hAnsiTheme="minorHAnsi" w:cstheme="minorHAnsi"/>
                <w:sz w:val="22"/>
                <w:szCs w:val="22"/>
              </w:rPr>
            </w:pPr>
          </w:p>
          <w:p w14:paraId="2EE2A836" w14:textId="77777777" w:rsidR="008320AA" w:rsidRPr="00F76AFF" w:rsidRDefault="008320AA" w:rsidP="00F0172B">
            <w:pPr>
              <w:rPr>
                <w:rFonts w:asciiTheme="minorHAnsi" w:hAnsiTheme="minorHAnsi" w:cstheme="minorHAnsi"/>
                <w:sz w:val="22"/>
                <w:szCs w:val="22"/>
              </w:rPr>
            </w:pPr>
          </w:p>
          <w:p w14:paraId="485BE48D" w14:textId="77777777" w:rsidR="008320AA" w:rsidRPr="00F76AFF" w:rsidRDefault="008320AA" w:rsidP="00F0172B">
            <w:pPr>
              <w:rPr>
                <w:rFonts w:asciiTheme="minorHAnsi" w:hAnsiTheme="minorHAnsi" w:cstheme="minorHAnsi"/>
                <w:sz w:val="22"/>
                <w:szCs w:val="22"/>
              </w:rPr>
            </w:pPr>
          </w:p>
          <w:p w14:paraId="085BD343" w14:textId="77777777" w:rsidR="008320AA" w:rsidRPr="00F76AFF" w:rsidRDefault="008320AA" w:rsidP="00F0172B">
            <w:pPr>
              <w:rPr>
                <w:rFonts w:asciiTheme="minorHAnsi" w:hAnsiTheme="minorHAnsi" w:cstheme="minorHAnsi"/>
                <w:sz w:val="22"/>
                <w:szCs w:val="22"/>
              </w:rPr>
            </w:pPr>
          </w:p>
          <w:p w14:paraId="45C4633E" w14:textId="77777777" w:rsidR="008320AA" w:rsidRPr="00F76AFF" w:rsidRDefault="008320AA" w:rsidP="00F0172B">
            <w:pPr>
              <w:rPr>
                <w:rFonts w:asciiTheme="minorHAnsi" w:hAnsiTheme="minorHAnsi" w:cstheme="minorHAnsi"/>
                <w:sz w:val="22"/>
                <w:szCs w:val="22"/>
              </w:rPr>
            </w:pPr>
          </w:p>
          <w:p w14:paraId="1A201A51" w14:textId="77777777" w:rsidR="008320AA" w:rsidRPr="00F76AFF" w:rsidRDefault="008320AA" w:rsidP="00F0172B">
            <w:pPr>
              <w:rPr>
                <w:rFonts w:asciiTheme="minorHAnsi" w:hAnsiTheme="minorHAnsi" w:cstheme="minorHAnsi"/>
                <w:sz w:val="22"/>
                <w:szCs w:val="22"/>
              </w:rPr>
            </w:pPr>
          </w:p>
          <w:p w14:paraId="5C9E5244" w14:textId="77777777" w:rsidR="008320AA" w:rsidRPr="00F76AFF" w:rsidRDefault="008320AA" w:rsidP="00F0172B">
            <w:pPr>
              <w:rPr>
                <w:rFonts w:asciiTheme="minorHAnsi" w:hAnsiTheme="minorHAnsi" w:cstheme="minorHAnsi"/>
                <w:sz w:val="22"/>
                <w:szCs w:val="22"/>
              </w:rPr>
            </w:pPr>
          </w:p>
          <w:p w14:paraId="40C6E76D" w14:textId="77777777" w:rsidR="008320AA" w:rsidRPr="00F76AFF" w:rsidRDefault="008320AA" w:rsidP="00F0172B">
            <w:pPr>
              <w:rPr>
                <w:rFonts w:asciiTheme="minorHAnsi" w:hAnsiTheme="minorHAnsi" w:cstheme="minorHAnsi"/>
                <w:sz w:val="22"/>
                <w:szCs w:val="22"/>
              </w:rPr>
            </w:pPr>
          </w:p>
          <w:p w14:paraId="29A90994" w14:textId="77777777" w:rsidR="008320AA" w:rsidRPr="00F76AFF" w:rsidRDefault="008320AA" w:rsidP="00F0172B">
            <w:pPr>
              <w:rPr>
                <w:rFonts w:asciiTheme="minorHAnsi" w:hAnsiTheme="minorHAnsi" w:cstheme="minorHAnsi"/>
                <w:sz w:val="22"/>
                <w:szCs w:val="22"/>
              </w:rPr>
            </w:pPr>
            <w:r w:rsidRPr="00F76AFF">
              <w:rPr>
                <w:rFonts w:asciiTheme="minorHAnsi" w:hAnsiTheme="minorHAnsi" w:cstheme="minorHAnsi"/>
                <w:sz w:val="22"/>
                <w:szCs w:val="22"/>
              </w:rPr>
              <w:t xml:space="preserve">DHT Pastoral to </w:t>
            </w:r>
            <w:r w:rsidR="005D3A30" w:rsidRPr="00F76AFF">
              <w:rPr>
                <w:rFonts w:asciiTheme="minorHAnsi" w:hAnsiTheme="minorHAnsi" w:cstheme="minorHAnsi"/>
                <w:sz w:val="22"/>
                <w:szCs w:val="22"/>
              </w:rPr>
              <w:t>distribute</w:t>
            </w:r>
            <w:r w:rsidRPr="00F76AFF">
              <w:rPr>
                <w:rFonts w:asciiTheme="minorHAnsi" w:hAnsiTheme="minorHAnsi" w:cstheme="minorHAnsi"/>
                <w:sz w:val="22"/>
                <w:szCs w:val="22"/>
              </w:rPr>
              <w:t xml:space="preserve"> updated guidance week beginning 24</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August</w:t>
            </w:r>
            <w:r w:rsidR="003D29BC" w:rsidRPr="00F76AFF">
              <w:rPr>
                <w:rFonts w:asciiTheme="minorHAnsi" w:hAnsiTheme="minorHAnsi" w:cstheme="minorHAnsi"/>
                <w:sz w:val="22"/>
                <w:szCs w:val="22"/>
              </w:rPr>
              <w:t>- completed</w:t>
            </w:r>
          </w:p>
          <w:p w14:paraId="54E14975" w14:textId="77777777" w:rsidR="005D3A30" w:rsidRPr="00F76AFF" w:rsidRDefault="005D3A30" w:rsidP="00F0172B">
            <w:pPr>
              <w:rPr>
                <w:rFonts w:asciiTheme="minorHAnsi" w:hAnsiTheme="minorHAnsi" w:cstheme="minorHAnsi"/>
                <w:sz w:val="22"/>
                <w:szCs w:val="22"/>
              </w:rPr>
            </w:pPr>
          </w:p>
          <w:p w14:paraId="61CBED69" w14:textId="77777777" w:rsidR="005D3A30" w:rsidRPr="00F76AFF" w:rsidRDefault="005D3A30" w:rsidP="005D3A30">
            <w:pPr>
              <w:rPr>
                <w:rFonts w:asciiTheme="minorHAnsi" w:hAnsiTheme="minorHAnsi" w:cstheme="minorHAnsi"/>
                <w:sz w:val="22"/>
                <w:szCs w:val="22"/>
              </w:rPr>
            </w:pPr>
            <w:r w:rsidRPr="00F76AFF">
              <w:rPr>
                <w:rFonts w:asciiTheme="minorHAnsi" w:hAnsiTheme="minorHAnsi" w:cstheme="minorHAnsi"/>
                <w:sz w:val="22"/>
                <w:szCs w:val="22"/>
              </w:rPr>
              <w:t>DHT Pastoral and Business Manager to distribute updated guidance week beginning 24</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August</w:t>
            </w:r>
            <w:r w:rsidR="003D29BC" w:rsidRPr="00F76AFF">
              <w:rPr>
                <w:rFonts w:asciiTheme="minorHAnsi" w:hAnsiTheme="minorHAnsi" w:cstheme="minorHAnsi"/>
                <w:sz w:val="22"/>
                <w:szCs w:val="22"/>
              </w:rPr>
              <w:t>- completed</w:t>
            </w:r>
          </w:p>
        </w:tc>
      </w:tr>
      <w:tr w:rsidR="00AB4A4D" w:rsidRPr="00F76AFF" w14:paraId="00633B88" w14:textId="77777777" w:rsidTr="00E82643">
        <w:tc>
          <w:tcPr>
            <w:tcW w:w="2127" w:type="dxa"/>
            <w:tcBorders>
              <w:top w:val="single" w:sz="4" w:space="0" w:color="auto"/>
              <w:left w:val="single" w:sz="4" w:space="0" w:color="auto"/>
              <w:bottom w:val="single" w:sz="4" w:space="0" w:color="auto"/>
              <w:right w:val="single" w:sz="4" w:space="0" w:color="auto"/>
            </w:tcBorders>
          </w:tcPr>
          <w:p w14:paraId="5FA8AA1C" w14:textId="77777777" w:rsidR="00AB4A4D" w:rsidRPr="00F76AFF" w:rsidRDefault="00AB4A4D" w:rsidP="00F0172B">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492E0BE" w14:textId="77777777" w:rsidR="00AB4A4D" w:rsidRPr="00F76AFF" w:rsidRDefault="00AB4A4D"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1C4BA6D" w14:textId="77777777" w:rsidR="00AB4A4D" w:rsidRPr="00F76AFF" w:rsidRDefault="00AB4A4D" w:rsidP="004809AA">
            <w:pPr>
              <w:pStyle w:val="ListParagraph"/>
              <w:numPr>
                <w:ilvl w:val="0"/>
                <w:numId w:val="4"/>
              </w:numPr>
              <w:rPr>
                <w:rFonts w:asciiTheme="minorHAnsi" w:hAnsiTheme="minorHAnsi" w:cstheme="minorHAnsi"/>
                <w:sz w:val="22"/>
                <w:szCs w:val="22"/>
              </w:rPr>
            </w:pPr>
            <w:r w:rsidRPr="00F76AFF">
              <w:rPr>
                <w:rFonts w:asciiTheme="minorHAnsi" w:hAnsiTheme="minorHAnsi" w:cstheme="minorHAnsi"/>
                <w:sz w:val="22"/>
                <w:szCs w:val="22"/>
              </w:rPr>
              <w:t>Consider the staffing need</w:t>
            </w:r>
            <w:r w:rsidR="00622CF0" w:rsidRPr="00F76AFF">
              <w:rPr>
                <w:rFonts w:asciiTheme="minorHAnsi" w:hAnsiTheme="minorHAnsi" w:cstheme="minorHAnsi"/>
                <w:sz w:val="22"/>
                <w:szCs w:val="22"/>
              </w:rPr>
              <w:t>s</w:t>
            </w:r>
            <w:r w:rsidRPr="00F76AFF">
              <w:rPr>
                <w:rFonts w:asciiTheme="minorHAnsi" w:hAnsiTheme="minorHAnsi" w:cstheme="minorHAnsi"/>
                <w:sz w:val="22"/>
                <w:szCs w:val="22"/>
              </w:rPr>
              <w:t xml:space="preserve"> at any one time (and cover arrangements in case of staff absence/sickness)</w:t>
            </w:r>
          </w:p>
          <w:p w14:paraId="2330ECE6" w14:textId="77777777" w:rsidR="00AB4A4D" w:rsidRPr="00F76AFF" w:rsidRDefault="00AB4A4D" w:rsidP="004809AA">
            <w:pPr>
              <w:pStyle w:val="ListParagraph"/>
              <w:numPr>
                <w:ilvl w:val="0"/>
                <w:numId w:val="8"/>
              </w:numPr>
              <w:rPr>
                <w:rFonts w:asciiTheme="minorHAnsi" w:hAnsiTheme="minorHAnsi" w:cstheme="minorHAnsi"/>
                <w:sz w:val="22"/>
                <w:szCs w:val="22"/>
              </w:rPr>
            </w:pPr>
            <w:r w:rsidRPr="00F76AFF">
              <w:rPr>
                <w:rFonts w:asciiTheme="minorHAnsi" w:hAnsiTheme="minorHAnsi" w:cstheme="minorHAnsi"/>
                <w:sz w:val="22"/>
                <w:szCs w:val="22"/>
              </w:rPr>
              <w:lastRenderedPageBreak/>
              <w:t>Consideration given to staffing roles and responsibilities with regards to the continued remote provision alongside in-school provision.</w:t>
            </w:r>
          </w:p>
          <w:p w14:paraId="26FCEC6D" w14:textId="77777777" w:rsidR="00AB4A4D" w:rsidRPr="00F76AFF" w:rsidRDefault="00AB4A4D" w:rsidP="00F0172B">
            <w:pPr>
              <w:rPr>
                <w:rFonts w:asciiTheme="minorHAnsi" w:hAnsiTheme="minorHAnsi" w:cstheme="minorHAnsi"/>
                <w:sz w:val="22"/>
                <w:szCs w:val="22"/>
              </w:rPr>
            </w:pPr>
          </w:p>
          <w:p w14:paraId="5006E644" w14:textId="77777777" w:rsidR="00AB4A4D" w:rsidRPr="00F76AFF" w:rsidRDefault="00AB4A4D" w:rsidP="004809AA">
            <w:pPr>
              <w:pStyle w:val="ListParagraph"/>
              <w:numPr>
                <w:ilvl w:val="0"/>
                <w:numId w:val="3"/>
              </w:numPr>
              <w:rPr>
                <w:rFonts w:asciiTheme="minorHAnsi" w:hAnsiTheme="minorHAnsi" w:cstheme="minorHAnsi"/>
                <w:sz w:val="22"/>
                <w:szCs w:val="22"/>
              </w:rPr>
            </w:pPr>
            <w:r w:rsidRPr="00F76AFF">
              <w:rPr>
                <w:rFonts w:asciiTheme="minorHAnsi" w:hAnsiTheme="minorHAnsi" w:cstheme="minorHAnsi"/>
                <w:sz w:val="22"/>
                <w:szCs w:val="22"/>
              </w:rPr>
              <w:t>The school’s annual calendar of events has been reviewed and decisions made on cancelling or going ahead with events in the immediate term, including school trips.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3BCA249" w14:textId="77777777" w:rsidR="00AB4A4D" w:rsidRPr="00F76AFF" w:rsidRDefault="00AB2C6E" w:rsidP="00F0172B">
            <w:pPr>
              <w:rPr>
                <w:rFonts w:asciiTheme="minorHAnsi" w:hAnsiTheme="minorHAnsi" w:cstheme="minorHAnsi"/>
                <w:sz w:val="22"/>
                <w:szCs w:val="22"/>
              </w:rPr>
            </w:pPr>
            <w:r w:rsidRPr="00F76AFF">
              <w:rPr>
                <w:rFonts w:asciiTheme="minorHAnsi" w:hAnsiTheme="minorHAnsi" w:cstheme="minorHAnsi"/>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tcPr>
          <w:p w14:paraId="66AA8D5B" w14:textId="77777777" w:rsidR="00AB4A4D" w:rsidRPr="00F76AFF" w:rsidRDefault="008320AA" w:rsidP="00F0172B">
            <w:pPr>
              <w:rPr>
                <w:rFonts w:asciiTheme="minorHAnsi" w:hAnsiTheme="minorHAnsi" w:cstheme="minorHAnsi"/>
                <w:sz w:val="22"/>
                <w:szCs w:val="22"/>
              </w:rPr>
            </w:pPr>
            <w:r w:rsidRPr="00F76AFF">
              <w:rPr>
                <w:rFonts w:asciiTheme="minorHAnsi" w:hAnsiTheme="minorHAnsi" w:cstheme="minorHAnsi"/>
                <w:sz w:val="22"/>
                <w:szCs w:val="22"/>
              </w:rPr>
              <w:t xml:space="preserve">Updated individual risk assessments completed for all relevant staff to include those who are </w:t>
            </w:r>
            <w:r w:rsidRPr="00F76AFF">
              <w:rPr>
                <w:rFonts w:asciiTheme="minorHAnsi" w:hAnsiTheme="minorHAnsi" w:cstheme="minorHAnsi"/>
                <w:sz w:val="22"/>
                <w:szCs w:val="22"/>
              </w:rPr>
              <w:lastRenderedPageBreak/>
              <w:t>extremely clinically vulnerable, clinically vulnerable or who have a protected characteristic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FDB6CC" w14:textId="77777777" w:rsidR="00EC601B" w:rsidRPr="00F76AFF" w:rsidRDefault="00AB4A4D" w:rsidP="00F0172B">
            <w:p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Deputy </w:t>
            </w:r>
            <w:proofErr w:type="spellStart"/>
            <w:r w:rsidRPr="00F76AFF">
              <w:rPr>
                <w:rFonts w:asciiTheme="minorHAnsi" w:hAnsiTheme="minorHAnsi" w:cstheme="minorHAnsi"/>
                <w:sz w:val="22"/>
                <w:szCs w:val="22"/>
              </w:rPr>
              <w:t>Headteacher</w:t>
            </w:r>
            <w:r w:rsidR="00535132" w:rsidRPr="00F76AFF">
              <w:rPr>
                <w:rFonts w:asciiTheme="minorHAnsi" w:hAnsiTheme="minorHAnsi" w:cstheme="minorHAnsi"/>
                <w:sz w:val="22"/>
                <w:szCs w:val="22"/>
              </w:rPr>
              <w:t>s</w:t>
            </w:r>
            <w:proofErr w:type="spellEnd"/>
            <w:r w:rsidRPr="00F76AFF">
              <w:rPr>
                <w:rFonts w:asciiTheme="minorHAnsi" w:hAnsiTheme="minorHAnsi" w:cstheme="minorHAnsi"/>
                <w:sz w:val="22"/>
                <w:szCs w:val="22"/>
              </w:rPr>
              <w:t xml:space="preserve">, staffing </w:t>
            </w:r>
          </w:p>
          <w:p w14:paraId="1B5A88AD" w14:textId="77777777" w:rsidR="00EC601B" w:rsidRPr="00F76AFF" w:rsidRDefault="00EC601B" w:rsidP="00F0172B">
            <w:pPr>
              <w:rPr>
                <w:rFonts w:asciiTheme="minorHAnsi" w:hAnsiTheme="minorHAnsi" w:cstheme="minorHAnsi"/>
                <w:sz w:val="22"/>
                <w:szCs w:val="22"/>
              </w:rPr>
            </w:pPr>
          </w:p>
          <w:p w14:paraId="7B3A2325" w14:textId="77777777" w:rsidR="00AB4A4D" w:rsidRPr="00F76AFF" w:rsidRDefault="00EC601B" w:rsidP="00F0172B">
            <w:pPr>
              <w:rPr>
                <w:rFonts w:asciiTheme="minorHAnsi" w:hAnsiTheme="minorHAnsi" w:cstheme="minorHAnsi"/>
                <w:sz w:val="22"/>
                <w:szCs w:val="22"/>
              </w:rPr>
            </w:pPr>
            <w:r w:rsidRPr="00F76AFF">
              <w:rPr>
                <w:rFonts w:asciiTheme="minorHAnsi" w:hAnsiTheme="minorHAnsi" w:cstheme="minorHAnsi"/>
                <w:sz w:val="22"/>
                <w:szCs w:val="22"/>
              </w:rPr>
              <w:lastRenderedPageBreak/>
              <w:t>By 7</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September</w:t>
            </w:r>
            <w:r w:rsidR="00145322" w:rsidRPr="00F76AFF">
              <w:rPr>
                <w:rFonts w:asciiTheme="minorHAnsi" w:hAnsiTheme="minorHAnsi" w:cstheme="minorHAnsi"/>
                <w:sz w:val="22"/>
                <w:szCs w:val="22"/>
              </w:rPr>
              <w:t xml:space="preserve"> </w:t>
            </w:r>
            <w:r w:rsidR="00D03F2D" w:rsidRPr="00F76AFF">
              <w:rPr>
                <w:rFonts w:asciiTheme="minorHAnsi" w:hAnsiTheme="minorHAnsi" w:cstheme="minorHAnsi"/>
                <w:sz w:val="22"/>
                <w:szCs w:val="22"/>
              </w:rPr>
              <w:t>to allow for individual risk assessments to be completed in light of updated government guidance</w:t>
            </w:r>
            <w:r w:rsidR="003D29BC" w:rsidRPr="00F76AFF">
              <w:rPr>
                <w:rFonts w:asciiTheme="minorHAnsi" w:hAnsiTheme="minorHAnsi" w:cstheme="minorHAnsi"/>
                <w:sz w:val="22"/>
                <w:szCs w:val="22"/>
              </w:rPr>
              <w:t xml:space="preserve">- completed </w:t>
            </w:r>
          </w:p>
        </w:tc>
      </w:tr>
      <w:tr w:rsidR="00430E5C" w:rsidRPr="00F76AFF" w14:paraId="10D5E28B" w14:textId="77777777" w:rsidTr="003D29BC">
        <w:tc>
          <w:tcPr>
            <w:tcW w:w="2127" w:type="dxa"/>
            <w:tcBorders>
              <w:top w:val="single" w:sz="4" w:space="0" w:color="auto"/>
              <w:left w:val="single" w:sz="4" w:space="0" w:color="auto"/>
              <w:bottom w:val="single" w:sz="4" w:space="0" w:color="auto"/>
              <w:right w:val="single" w:sz="4" w:space="0" w:color="auto"/>
            </w:tcBorders>
          </w:tcPr>
          <w:p w14:paraId="79EF71E5" w14:textId="77777777" w:rsidR="00911CFA" w:rsidRPr="00F76AFF" w:rsidRDefault="00A2251F" w:rsidP="00B46785">
            <w:pPr>
              <w:ind w:left="360"/>
              <w:rPr>
                <w:rFonts w:asciiTheme="minorHAnsi" w:hAnsiTheme="minorHAnsi" w:cstheme="minorHAnsi"/>
                <w:b/>
                <w:sz w:val="22"/>
                <w:szCs w:val="22"/>
              </w:rPr>
            </w:pPr>
            <w:r w:rsidRPr="00F76AFF">
              <w:rPr>
                <w:rFonts w:asciiTheme="minorHAnsi" w:hAnsiTheme="minorHAnsi" w:cstheme="minorHAnsi"/>
                <w:b/>
                <w:sz w:val="22"/>
                <w:szCs w:val="22"/>
              </w:rPr>
              <w:lastRenderedPageBreak/>
              <w:t>2.</w:t>
            </w:r>
          </w:p>
          <w:p w14:paraId="71F165CF" w14:textId="77777777" w:rsidR="00911CFA" w:rsidRPr="00F76AFF" w:rsidRDefault="00911CFA" w:rsidP="00B46785">
            <w:pPr>
              <w:ind w:left="360"/>
              <w:rPr>
                <w:rFonts w:asciiTheme="minorHAnsi" w:hAnsiTheme="minorHAnsi" w:cstheme="minorHAnsi"/>
                <w:b/>
                <w:sz w:val="22"/>
                <w:szCs w:val="22"/>
              </w:rPr>
            </w:pPr>
            <w:r w:rsidRPr="00F76AFF">
              <w:rPr>
                <w:rFonts w:asciiTheme="minorHAnsi" w:hAnsiTheme="minorHAnsi" w:cstheme="minorHAnsi"/>
                <w:b/>
                <w:sz w:val="22"/>
                <w:szCs w:val="22"/>
              </w:rPr>
              <w:t>Increased risk of infection and complications for vulnerable pupils and staff</w:t>
            </w:r>
          </w:p>
          <w:p w14:paraId="54DBBBF2" w14:textId="77777777" w:rsidR="00911CFA" w:rsidRPr="00F76AFF" w:rsidRDefault="00911CFA" w:rsidP="00B46785">
            <w:pPr>
              <w:rPr>
                <w:rFonts w:ascii="Arial" w:hAnsi="Arial" w:cs="Arial"/>
                <w:b/>
                <w:i/>
                <w:sz w:val="22"/>
                <w:szCs w:val="22"/>
              </w:rPr>
            </w:pPr>
          </w:p>
          <w:p w14:paraId="0CC61599" w14:textId="77777777" w:rsidR="00A2251F" w:rsidRPr="00F76AFF" w:rsidRDefault="00812DB1" w:rsidP="00B46785">
            <w:pPr>
              <w:ind w:left="360"/>
              <w:rPr>
                <w:rFonts w:asciiTheme="minorHAnsi" w:hAnsiTheme="minorHAnsi" w:cstheme="minorHAnsi"/>
                <w:b/>
                <w:i/>
                <w:sz w:val="22"/>
                <w:szCs w:val="22"/>
              </w:rPr>
            </w:pPr>
            <w:hyperlink r:id="rId47" w:history="1">
              <w:r w:rsidR="00A2251F" w:rsidRPr="00F76AFF">
                <w:rPr>
                  <w:rFonts w:asciiTheme="minorHAnsi" w:hAnsiTheme="minorHAnsi" w:cstheme="minorHAnsi"/>
                  <w:b/>
                  <w:i/>
                  <w:color w:val="0000FF"/>
                  <w:sz w:val="22"/>
                  <w:szCs w:val="22"/>
                  <w:u w:val="single"/>
                </w:rPr>
                <w:t xml:space="preserve">Staff who have higher risk factors to Covid-19  </w:t>
              </w:r>
            </w:hyperlink>
          </w:p>
          <w:p w14:paraId="26374A87" w14:textId="77777777" w:rsidR="00A2251F" w:rsidRPr="00F76AFF" w:rsidRDefault="00A2251F" w:rsidP="008E32CB">
            <w:pPr>
              <w:ind w:left="360"/>
              <w:rPr>
                <w:rFonts w:asciiTheme="minorHAnsi" w:hAnsiTheme="minorHAnsi" w:cstheme="minorHAnsi"/>
                <w:b/>
                <w:i/>
                <w:sz w:val="22"/>
                <w:szCs w:val="22"/>
              </w:rPr>
            </w:pPr>
            <w:r w:rsidRPr="00F76AFF">
              <w:rPr>
                <w:rFonts w:asciiTheme="minorHAnsi" w:hAnsiTheme="minorHAnsi" w:cstheme="minorHAnsi"/>
                <w:b/>
                <w:i/>
                <w:sz w:val="22"/>
                <w:szCs w:val="22"/>
              </w:rPr>
              <w:t>Such as:</w:t>
            </w:r>
          </w:p>
          <w:p w14:paraId="3232DC82" w14:textId="77777777" w:rsidR="00A2251F" w:rsidRPr="00F76AFF" w:rsidRDefault="00A2251F" w:rsidP="008E32CB">
            <w:pPr>
              <w:ind w:left="360"/>
              <w:rPr>
                <w:rFonts w:asciiTheme="minorHAnsi" w:hAnsiTheme="minorHAnsi" w:cstheme="minorHAnsi"/>
                <w:b/>
                <w:i/>
                <w:sz w:val="22"/>
                <w:szCs w:val="22"/>
              </w:rPr>
            </w:pPr>
            <w:r w:rsidRPr="00F76AFF">
              <w:rPr>
                <w:rFonts w:asciiTheme="minorHAnsi" w:hAnsiTheme="minorHAnsi" w:cstheme="minorHAnsi"/>
                <w:b/>
                <w:i/>
                <w:sz w:val="22"/>
                <w:szCs w:val="22"/>
              </w:rPr>
              <w:t>Shielding staff</w:t>
            </w:r>
          </w:p>
          <w:p w14:paraId="64423B4B" w14:textId="77777777" w:rsidR="00A2251F" w:rsidRPr="00F76AFF" w:rsidRDefault="00A2251F" w:rsidP="008E32CB">
            <w:pPr>
              <w:ind w:left="360"/>
              <w:rPr>
                <w:rFonts w:asciiTheme="minorHAnsi" w:hAnsiTheme="minorHAnsi" w:cstheme="minorHAnsi"/>
                <w:b/>
                <w:i/>
                <w:sz w:val="22"/>
                <w:szCs w:val="22"/>
              </w:rPr>
            </w:pPr>
            <w:r w:rsidRPr="00F76AFF">
              <w:rPr>
                <w:rFonts w:asciiTheme="minorHAnsi" w:hAnsiTheme="minorHAnsi" w:cstheme="minorHAnsi"/>
                <w:b/>
                <w:i/>
                <w:sz w:val="22"/>
                <w:szCs w:val="22"/>
              </w:rPr>
              <w:t xml:space="preserve">Clinically vulnerable (over 70 or underlying health conditions) </w:t>
            </w:r>
          </w:p>
          <w:p w14:paraId="5BE9A4CE" w14:textId="77777777" w:rsidR="00A2251F" w:rsidRPr="00F76AFF" w:rsidRDefault="00A2251F" w:rsidP="008E32CB">
            <w:pPr>
              <w:ind w:left="360"/>
              <w:rPr>
                <w:rFonts w:asciiTheme="minorHAnsi" w:hAnsiTheme="minorHAnsi" w:cstheme="minorHAnsi"/>
                <w:b/>
                <w:i/>
                <w:sz w:val="22"/>
                <w:szCs w:val="22"/>
              </w:rPr>
            </w:pPr>
            <w:r w:rsidRPr="00F76AFF">
              <w:rPr>
                <w:rFonts w:asciiTheme="minorHAnsi" w:hAnsiTheme="minorHAnsi" w:cstheme="minorHAnsi"/>
                <w:b/>
                <w:i/>
                <w:sz w:val="22"/>
                <w:szCs w:val="22"/>
              </w:rPr>
              <w:t>Pregnant</w:t>
            </w:r>
          </w:p>
          <w:p w14:paraId="2D6456A4" w14:textId="77777777" w:rsidR="00A2251F" w:rsidRPr="00F76AFF" w:rsidRDefault="00A2251F" w:rsidP="008E32CB">
            <w:pPr>
              <w:ind w:left="360"/>
              <w:rPr>
                <w:rFonts w:asciiTheme="minorHAnsi" w:hAnsiTheme="minorHAnsi" w:cstheme="minorHAnsi"/>
                <w:b/>
                <w:i/>
                <w:sz w:val="22"/>
                <w:szCs w:val="22"/>
              </w:rPr>
            </w:pPr>
            <w:r w:rsidRPr="00F76AFF">
              <w:rPr>
                <w:rFonts w:asciiTheme="minorHAnsi" w:hAnsiTheme="minorHAnsi" w:cstheme="minorHAnsi"/>
                <w:b/>
                <w:i/>
                <w:sz w:val="22"/>
                <w:szCs w:val="22"/>
              </w:rPr>
              <w:t>BAME</w:t>
            </w:r>
          </w:p>
          <w:p w14:paraId="7D5CA951" w14:textId="77777777" w:rsidR="00A2251F" w:rsidRPr="00F76AFF" w:rsidRDefault="00A2251F" w:rsidP="008E32CB">
            <w:pPr>
              <w:ind w:left="360"/>
              <w:rPr>
                <w:rFonts w:asciiTheme="minorHAnsi" w:hAnsiTheme="minorHAnsi" w:cstheme="minorHAnsi"/>
                <w:b/>
                <w:i/>
                <w:sz w:val="22"/>
                <w:szCs w:val="22"/>
              </w:rPr>
            </w:pPr>
            <w:r w:rsidRPr="00F76AFF">
              <w:rPr>
                <w:rFonts w:asciiTheme="minorHAnsi" w:hAnsiTheme="minorHAnsi" w:cstheme="minorHAnsi"/>
                <w:b/>
                <w:i/>
                <w:sz w:val="22"/>
                <w:szCs w:val="22"/>
              </w:rPr>
              <w:t>Carer for a vulnerable person</w:t>
            </w:r>
          </w:p>
          <w:p w14:paraId="66D87D29" w14:textId="77777777" w:rsidR="00A2251F" w:rsidRPr="00F76AFF" w:rsidRDefault="00A2251F" w:rsidP="008E32CB">
            <w:pPr>
              <w:ind w:left="360"/>
              <w:rPr>
                <w:rFonts w:asciiTheme="minorHAnsi" w:hAnsiTheme="minorHAnsi" w:cstheme="minorHAnsi"/>
                <w:b/>
                <w:i/>
                <w:sz w:val="22"/>
                <w:szCs w:val="22"/>
              </w:rPr>
            </w:pPr>
            <w:r w:rsidRPr="00F76AFF">
              <w:rPr>
                <w:rFonts w:asciiTheme="minorHAnsi" w:hAnsiTheme="minorHAnsi" w:cstheme="minorHAnsi"/>
                <w:b/>
                <w:i/>
                <w:sz w:val="22"/>
                <w:szCs w:val="22"/>
              </w:rPr>
              <w:t>Men over 40)</w:t>
            </w:r>
          </w:p>
          <w:p w14:paraId="1A468E19" w14:textId="77777777" w:rsidR="00911CFA" w:rsidRPr="00F76AFF" w:rsidRDefault="00911CFA" w:rsidP="00B46785">
            <w:pPr>
              <w:rPr>
                <w:rFonts w:asciiTheme="minorHAnsi" w:hAnsiTheme="minorHAnsi" w:cstheme="minorHAnsi"/>
                <w:b/>
                <w:iCs/>
                <w:sz w:val="22"/>
                <w:szCs w:val="22"/>
              </w:rPr>
            </w:pPr>
          </w:p>
          <w:p w14:paraId="1FC626C2" w14:textId="77777777" w:rsidR="003D67FD" w:rsidRPr="00F76AFF" w:rsidRDefault="003D67FD" w:rsidP="00B46785">
            <w:pPr>
              <w:pStyle w:val="ListParagraph"/>
              <w:rPr>
                <w:rFonts w:asciiTheme="minorHAnsi" w:hAnsiTheme="minorHAnsi" w:cstheme="minorHAnsi"/>
                <w:b/>
                <w:iCs/>
                <w:sz w:val="22"/>
                <w:szCs w:val="22"/>
              </w:rPr>
            </w:pPr>
          </w:p>
          <w:p w14:paraId="0FC99382" w14:textId="77777777" w:rsidR="00430E5C" w:rsidRPr="00F76AFF" w:rsidRDefault="00430E5C" w:rsidP="00B46785">
            <w:pPr>
              <w:ind w:left="35"/>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32C8A17" w14:textId="77777777" w:rsidR="00A2251F" w:rsidRPr="00F76AFF" w:rsidRDefault="00A2251F" w:rsidP="00B46785">
            <w:pPr>
              <w:ind w:left="360"/>
              <w:rPr>
                <w:rFonts w:asciiTheme="minorHAnsi" w:hAnsiTheme="minorHAnsi" w:cstheme="minorHAnsi"/>
                <w:b/>
                <w:sz w:val="22"/>
                <w:szCs w:val="22"/>
              </w:rPr>
            </w:pPr>
            <w:r w:rsidRPr="00F76AFF">
              <w:rPr>
                <w:rFonts w:asciiTheme="minorHAnsi" w:hAnsiTheme="minorHAnsi" w:cstheme="minorHAnsi"/>
                <w:b/>
                <w:sz w:val="22"/>
                <w:szCs w:val="22"/>
              </w:rPr>
              <w:lastRenderedPageBreak/>
              <w:t>WHO</w:t>
            </w:r>
          </w:p>
          <w:p w14:paraId="1EBA601C" w14:textId="77777777" w:rsidR="00A2251F" w:rsidRPr="00F76AFF" w:rsidRDefault="00A2251F" w:rsidP="00B46785">
            <w:pPr>
              <w:ind w:left="360"/>
              <w:rPr>
                <w:rFonts w:asciiTheme="minorHAnsi" w:hAnsiTheme="minorHAnsi" w:cstheme="minorHAnsi"/>
                <w:sz w:val="22"/>
                <w:szCs w:val="22"/>
              </w:rPr>
            </w:pPr>
            <w:r w:rsidRPr="00F76AFF">
              <w:rPr>
                <w:rFonts w:asciiTheme="minorHAnsi" w:hAnsiTheme="minorHAnsi" w:cstheme="minorHAnsi"/>
                <w:sz w:val="22"/>
                <w:szCs w:val="22"/>
              </w:rPr>
              <w:t xml:space="preserve">Staff with protected characteristics </w:t>
            </w:r>
          </w:p>
          <w:p w14:paraId="6F05DE26" w14:textId="77777777" w:rsidR="00A2251F" w:rsidRPr="00F76AFF" w:rsidRDefault="00A2251F" w:rsidP="00B46785">
            <w:pPr>
              <w:ind w:left="360"/>
              <w:rPr>
                <w:rFonts w:asciiTheme="minorHAnsi" w:hAnsiTheme="minorHAnsi" w:cstheme="minorHAnsi"/>
                <w:b/>
                <w:sz w:val="22"/>
                <w:szCs w:val="22"/>
              </w:rPr>
            </w:pPr>
            <w:r w:rsidRPr="00F76AFF">
              <w:rPr>
                <w:rFonts w:asciiTheme="minorHAnsi" w:hAnsiTheme="minorHAnsi" w:cstheme="minorHAnsi"/>
                <w:b/>
                <w:sz w:val="22"/>
                <w:szCs w:val="22"/>
              </w:rPr>
              <w:t>HOW</w:t>
            </w:r>
          </w:p>
          <w:p w14:paraId="4F2838B0" w14:textId="77777777" w:rsidR="00A2251F" w:rsidRPr="00F76AFF" w:rsidRDefault="00A2251F" w:rsidP="00B46785">
            <w:pPr>
              <w:ind w:left="360"/>
              <w:rPr>
                <w:rFonts w:asciiTheme="minorHAnsi" w:hAnsiTheme="minorHAnsi" w:cstheme="minorHAnsi"/>
                <w:sz w:val="22"/>
                <w:szCs w:val="22"/>
              </w:rPr>
            </w:pPr>
            <w:r w:rsidRPr="00F76AFF">
              <w:rPr>
                <w:rFonts w:asciiTheme="minorHAnsi" w:hAnsiTheme="minorHAnsi" w:cstheme="minorHAnsi"/>
                <w:sz w:val="22"/>
                <w:szCs w:val="22"/>
              </w:rPr>
              <w:t>Emerging evidence suggests that alongside underlying health conditions, there are key demographic factors that can affect people’s vulnerability or is a ‘risk factor’ in relation to COVID-19. Such as:</w:t>
            </w:r>
          </w:p>
          <w:p w14:paraId="55138C88" w14:textId="77777777" w:rsidR="00A2251F" w:rsidRPr="00F76AFF" w:rsidRDefault="00A2251F" w:rsidP="00B46785">
            <w:pPr>
              <w:ind w:left="360"/>
              <w:rPr>
                <w:rFonts w:asciiTheme="minorHAnsi" w:hAnsiTheme="minorHAnsi" w:cstheme="minorHAnsi"/>
                <w:sz w:val="22"/>
                <w:szCs w:val="22"/>
              </w:rPr>
            </w:pPr>
            <w:r w:rsidRPr="00F76AFF">
              <w:rPr>
                <w:rFonts w:asciiTheme="minorHAnsi" w:hAnsiTheme="minorHAnsi" w:cstheme="minorHAnsi"/>
                <w:sz w:val="22"/>
                <w:szCs w:val="22"/>
              </w:rPr>
              <w:t xml:space="preserve">Older people, Men (from 40 and over), and </w:t>
            </w:r>
            <w:r w:rsidRPr="00F76AFF">
              <w:rPr>
                <w:rFonts w:asciiTheme="minorHAnsi" w:hAnsiTheme="minorHAnsi" w:cstheme="minorHAnsi"/>
                <w:sz w:val="22"/>
                <w:szCs w:val="22"/>
              </w:rPr>
              <w:lastRenderedPageBreak/>
              <w:t xml:space="preserve">people from Black and Asian and Minority Ethnic communities (BAME) and a combination of these factors. </w:t>
            </w:r>
          </w:p>
          <w:p w14:paraId="6A031A04" w14:textId="77777777" w:rsidR="00A2251F" w:rsidRPr="00F76AFF" w:rsidRDefault="00A2251F" w:rsidP="00B46785">
            <w:pPr>
              <w:rPr>
                <w:rFonts w:asciiTheme="minorHAnsi" w:hAnsiTheme="minorHAnsi" w:cstheme="minorHAnsi"/>
                <w:sz w:val="22"/>
                <w:szCs w:val="22"/>
              </w:rPr>
            </w:pPr>
          </w:p>
          <w:p w14:paraId="1409F8C7" w14:textId="77777777" w:rsidR="00A2251F" w:rsidRPr="00F76AFF" w:rsidRDefault="00A2251F" w:rsidP="00B46785">
            <w:pPr>
              <w:ind w:left="360"/>
              <w:rPr>
                <w:rFonts w:asciiTheme="minorHAnsi" w:hAnsiTheme="minorHAnsi" w:cstheme="minorHAnsi"/>
                <w:sz w:val="22"/>
                <w:szCs w:val="22"/>
              </w:rPr>
            </w:pPr>
            <w:r w:rsidRPr="00F76AFF">
              <w:rPr>
                <w:rFonts w:asciiTheme="minorHAnsi" w:hAnsiTheme="minorHAnsi" w:cstheme="minorHAnsi"/>
                <w:sz w:val="22"/>
                <w:szCs w:val="22"/>
              </w:rPr>
              <w:t>The causes of these increased risk factors are not yet fully understood, and further research is taking place.</w:t>
            </w:r>
          </w:p>
          <w:p w14:paraId="5D999E4B" w14:textId="77777777" w:rsidR="00A2251F" w:rsidRPr="00F76AFF" w:rsidRDefault="00A2251F" w:rsidP="00B46785">
            <w:pPr>
              <w:rPr>
                <w:rFonts w:asciiTheme="minorHAnsi" w:hAnsiTheme="minorHAnsi" w:cstheme="minorHAnsi"/>
                <w:sz w:val="22"/>
                <w:szCs w:val="22"/>
              </w:rPr>
            </w:pPr>
          </w:p>
          <w:p w14:paraId="695A7F55" w14:textId="77777777" w:rsidR="00430E5C" w:rsidRPr="00F76AFF" w:rsidRDefault="00A2251F" w:rsidP="00B46785">
            <w:pPr>
              <w:ind w:left="360"/>
              <w:rPr>
                <w:rFonts w:asciiTheme="minorHAnsi" w:hAnsiTheme="minorHAnsi" w:cstheme="minorHAnsi"/>
                <w:b/>
                <w:sz w:val="22"/>
                <w:szCs w:val="22"/>
              </w:rPr>
            </w:pPr>
            <w:r w:rsidRPr="00F76AFF">
              <w:rPr>
                <w:rFonts w:asciiTheme="minorHAnsi" w:hAnsiTheme="minorHAnsi" w:cstheme="minorHAnsi"/>
                <w:sz w:val="22"/>
                <w:szCs w:val="22"/>
              </w:rPr>
              <w:t>Disability might impact on how staff can move around the building or use the adjusted workplace</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FD3C2C9" w14:textId="77777777" w:rsidR="00464AA0" w:rsidRPr="00F76AFF" w:rsidRDefault="00F30966" w:rsidP="00486720">
            <w:pPr>
              <w:pStyle w:val="ListParagraph"/>
              <w:numPr>
                <w:ilvl w:val="0"/>
                <w:numId w:val="50"/>
              </w:numPr>
              <w:rPr>
                <w:rFonts w:asciiTheme="minorHAnsi" w:hAnsiTheme="minorHAnsi" w:cstheme="minorHAnsi"/>
                <w:i/>
                <w:sz w:val="22"/>
                <w:szCs w:val="22"/>
              </w:rPr>
            </w:pPr>
            <w:r w:rsidRPr="00F76AFF">
              <w:rPr>
                <w:rFonts w:asciiTheme="minorHAnsi" w:hAnsiTheme="minorHAnsi" w:cstheme="minorHAnsi"/>
                <w:sz w:val="22"/>
                <w:szCs w:val="22"/>
              </w:rPr>
              <w:lastRenderedPageBreak/>
              <w:t xml:space="preserve">Staff protected characteristics being considered in plan </w:t>
            </w:r>
            <w:r w:rsidR="00C26695" w:rsidRPr="00F76AFF">
              <w:rPr>
                <w:rFonts w:asciiTheme="minorHAnsi" w:hAnsiTheme="minorHAnsi" w:cstheme="minorHAnsi"/>
                <w:sz w:val="22"/>
                <w:szCs w:val="22"/>
              </w:rPr>
              <w:t xml:space="preserve">for September opening and </w:t>
            </w:r>
            <w:r w:rsidR="00F72177" w:rsidRPr="00F76AFF">
              <w:rPr>
                <w:rFonts w:asciiTheme="minorHAnsi" w:hAnsiTheme="minorHAnsi" w:cstheme="minorHAnsi"/>
                <w:sz w:val="22"/>
                <w:szCs w:val="22"/>
              </w:rPr>
              <w:t xml:space="preserve">will be </w:t>
            </w:r>
            <w:r w:rsidR="009757A7" w:rsidRPr="00F76AFF">
              <w:rPr>
                <w:rFonts w:asciiTheme="minorHAnsi" w:hAnsiTheme="minorHAnsi" w:cstheme="minorHAnsi"/>
                <w:sz w:val="22"/>
                <w:szCs w:val="22"/>
              </w:rPr>
              <w:t xml:space="preserve">in </w:t>
            </w:r>
            <w:r w:rsidR="00F72177" w:rsidRPr="00F76AFF">
              <w:rPr>
                <w:rFonts w:asciiTheme="minorHAnsi" w:hAnsiTheme="minorHAnsi" w:cstheme="minorHAnsi"/>
                <w:sz w:val="22"/>
                <w:szCs w:val="22"/>
              </w:rPr>
              <w:t>consultation with the LA, LDBS and unions</w:t>
            </w:r>
            <w:r w:rsidRPr="00F76AFF">
              <w:rPr>
                <w:rFonts w:asciiTheme="minorHAnsi" w:hAnsiTheme="minorHAnsi" w:cstheme="minorHAnsi"/>
                <w:sz w:val="22"/>
                <w:szCs w:val="22"/>
              </w:rPr>
              <w:t xml:space="preserve">. </w:t>
            </w:r>
          </w:p>
          <w:p w14:paraId="09E469DF" w14:textId="77777777" w:rsidR="00AB2C6E" w:rsidRPr="00F76AFF" w:rsidRDefault="00F30966" w:rsidP="00486720">
            <w:pPr>
              <w:pStyle w:val="ListParagraph"/>
              <w:numPr>
                <w:ilvl w:val="0"/>
                <w:numId w:val="50"/>
              </w:numPr>
              <w:rPr>
                <w:rFonts w:asciiTheme="minorHAnsi" w:hAnsiTheme="minorHAnsi" w:cstheme="minorHAnsi"/>
                <w:sz w:val="22"/>
                <w:szCs w:val="22"/>
              </w:rPr>
            </w:pPr>
            <w:r w:rsidRPr="00F76AFF">
              <w:rPr>
                <w:rFonts w:asciiTheme="minorHAnsi" w:hAnsiTheme="minorHAnsi" w:cstheme="minorHAnsi"/>
                <w:sz w:val="22"/>
                <w:szCs w:val="22"/>
              </w:rPr>
              <w:t>SLT to discuss the needs of staff in relation to protective characteristics and underlying health conditions through staff questionnaire designed in consultation union rep.</w:t>
            </w:r>
          </w:p>
          <w:p w14:paraId="1ABE431E" w14:textId="77777777" w:rsidR="00430E5C" w:rsidRPr="00F76AFF" w:rsidRDefault="00506C01" w:rsidP="00486720">
            <w:pPr>
              <w:pStyle w:val="ListParagraph"/>
              <w:numPr>
                <w:ilvl w:val="0"/>
                <w:numId w:val="50"/>
              </w:numPr>
              <w:rPr>
                <w:rFonts w:asciiTheme="minorHAnsi" w:hAnsiTheme="minorHAnsi" w:cstheme="minorHAnsi"/>
                <w:iCs/>
                <w:sz w:val="22"/>
                <w:szCs w:val="22"/>
              </w:rPr>
            </w:pPr>
            <w:r w:rsidRPr="00F76AFF">
              <w:rPr>
                <w:rFonts w:asciiTheme="minorHAnsi" w:hAnsiTheme="minorHAnsi" w:cstheme="minorHAnsi"/>
                <w:iCs/>
                <w:sz w:val="22"/>
                <w:szCs w:val="22"/>
              </w:rPr>
              <w:t xml:space="preserve">Consideration </w:t>
            </w:r>
            <w:r w:rsidR="00AB2C6E" w:rsidRPr="00F76AFF">
              <w:rPr>
                <w:rFonts w:asciiTheme="minorHAnsi" w:hAnsiTheme="minorHAnsi" w:cstheme="minorHAnsi"/>
                <w:iCs/>
                <w:sz w:val="22"/>
                <w:szCs w:val="22"/>
              </w:rPr>
              <w:t>has been made for</w:t>
            </w:r>
            <w:r w:rsidR="00430E5C" w:rsidRPr="00F76AFF">
              <w:rPr>
                <w:rFonts w:asciiTheme="minorHAnsi" w:hAnsiTheme="minorHAnsi" w:cstheme="minorHAnsi"/>
                <w:iCs/>
                <w:sz w:val="22"/>
                <w:szCs w:val="22"/>
              </w:rPr>
              <w:t xml:space="preserve"> </w:t>
            </w:r>
            <w:r w:rsidR="006C064D" w:rsidRPr="00F76AFF">
              <w:rPr>
                <w:rFonts w:asciiTheme="minorHAnsi" w:hAnsiTheme="minorHAnsi" w:cstheme="minorHAnsi"/>
                <w:iCs/>
                <w:sz w:val="22"/>
                <w:szCs w:val="22"/>
              </w:rPr>
              <w:t>measures</w:t>
            </w:r>
            <w:r w:rsidR="00430E5C" w:rsidRPr="00F76AFF">
              <w:rPr>
                <w:rFonts w:asciiTheme="minorHAnsi" w:hAnsiTheme="minorHAnsi" w:cstheme="minorHAnsi"/>
                <w:iCs/>
                <w:sz w:val="22"/>
                <w:szCs w:val="22"/>
              </w:rPr>
              <w:t xml:space="preserve"> or reasonable adjustments to take account of duties under the </w:t>
            </w:r>
            <w:r w:rsidR="006C064D" w:rsidRPr="00F76AFF">
              <w:rPr>
                <w:rFonts w:asciiTheme="minorHAnsi" w:hAnsiTheme="minorHAnsi" w:cstheme="minorHAnsi"/>
                <w:iCs/>
                <w:sz w:val="22"/>
                <w:szCs w:val="22"/>
              </w:rPr>
              <w:t>equality’s</w:t>
            </w:r>
            <w:r w:rsidR="00430E5C" w:rsidRPr="00F76AFF">
              <w:rPr>
                <w:rFonts w:asciiTheme="minorHAnsi" w:hAnsiTheme="minorHAnsi" w:cstheme="minorHAnsi"/>
                <w:iCs/>
                <w:sz w:val="22"/>
                <w:szCs w:val="22"/>
              </w:rPr>
              <w:t xml:space="preserve"> legislation. </w:t>
            </w:r>
          </w:p>
          <w:p w14:paraId="102184BB" w14:textId="77777777" w:rsidR="00B20714" w:rsidRPr="00F76AFF" w:rsidRDefault="00AB2C6E" w:rsidP="00486720">
            <w:pPr>
              <w:pStyle w:val="ListParagraph"/>
              <w:numPr>
                <w:ilvl w:val="0"/>
                <w:numId w:val="50"/>
              </w:numPr>
              <w:rPr>
                <w:rFonts w:asciiTheme="minorHAnsi" w:hAnsiTheme="minorHAnsi" w:cstheme="minorHAnsi"/>
                <w:iCs/>
                <w:sz w:val="22"/>
                <w:szCs w:val="22"/>
              </w:rPr>
            </w:pPr>
            <w:r w:rsidRPr="00F76AFF">
              <w:rPr>
                <w:rFonts w:asciiTheme="minorHAnsi" w:hAnsiTheme="minorHAnsi" w:cstheme="minorHAnsi"/>
                <w:iCs/>
                <w:sz w:val="22"/>
                <w:szCs w:val="22"/>
              </w:rPr>
              <w:t>There has been c</w:t>
            </w:r>
            <w:r w:rsidR="00430E5C" w:rsidRPr="00F76AFF">
              <w:rPr>
                <w:rFonts w:asciiTheme="minorHAnsi" w:hAnsiTheme="minorHAnsi" w:cstheme="minorHAnsi"/>
                <w:iCs/>
                <w:sz w:val="22"/>
                <w:szCs w:val="22"/>
              </w:rPr>
              <w:t>onsider</w:t>
            </w:r>
            <w:r w:rsidRPr="00F76AFF">
              <w:rPr>
                <w:rFonts w:asciiTheme="minorHAnsi" w:hAnsiTheme="minorHAnsi" w:cstheme="minorHAnsi"/>
                <w:iCs/>
                <w:sz w:val="22"/>
                <w:szCs w:val="22"/>
              </w:rPr>
              <w:t xml:space="preserve">ation of </w:t>
            </w:r>
            <w:r w:rsidR="00430E5C" w:rsidRPr="00F76AFF">
              <w:rPr>
                <w:rFonts w:asciiTheme="minorHAnsi" w:hAnsiTheme="minorHAnsi" w:cstheme="minorHAnsi"/>
                <w:iCs/>
                <w:sz w:val="22"/>
                <w:szCs w:val="22"/>
              </w:rPr>
              <w:t xml:space="preserve">evacuation procedure for such staff in </w:t>
            </w:r>
            <w:r w:rsidRPr="00F76AFF">
              <w:rPr>
                <w:rFonts w:asciiTheme="minorHAnsi" w:hAnsiTheme="minorHAnsi" w:cstheme="minorHAnsi"/>
                <w:iCs/>
                <w:sz w:val="22"/>
                <w:szCs w:val="22"/>
              </w:rPr>
              <w:t xml:space="preserve">case of </w:t>
            </w:r>
            <w:r w:rsidR="00430E5C" w:rsidRPr="00F76AFF">
              <w:rPr>
                <w:rFonts w:asciiTheme="minorHAnsi" w:hAnsiTheme="minorHAnsi" w:cstheme="minorHAnsi"/>
                <w:iCs/>
                <w:sz w:val="22"/>
                <w:szCs w:val="22"/>
              </w:rPr>
              <w:t>an emergency.</w:t>
            </w:r>
          </w:p>
          <w:p w14:paraId="70EDC190" w14:textId="77777777" w:rsidR="00EC601B" w:rsidRPr="00F76AFF" w:rsidRDefault="00213C7C" w:rsidP="00486720">
            <w:pPr>
              <w:pStyle w:val="ListParagraph"/>
              <w:numPr>
                <w:ilvl w:val="0"/>
                <w:numId w:val="50"/>
              </w:numPr>
              <w:rPr>
                <w:rFonts w:asciiTheme="minorHAnsi" w:hAnsiTheme="minorHAnsi" w:cstheme="minorHAnsi"/>
                <w:sz w:val="22"/>
                <w:szCs w:val="22"/>
              </w:rPr>
            </w:pPr>
            <w:r w:rsidRPr="00F76AFF">
              <w:rPr>
                <w:rFonts w:asciiTheme="minorHAnsi" w:hAnsiTheme="minorHAnsi" w:cstheme="minorHAnsi"/>
                <w:sz w:val="22"/>
                <w:szCs w:val="22"/>
              </w:rPr>
              <w:t>Face shields</w:t>
            </w:r>
            <w:r w:rsidR="00EC601B" w:rsidRPr="00F76AFF">
              <w:rPr>
                <w:rFonts w:asciiTheme="minorHAnsi" w:hAnsiTheme="minorHAnsi" w:cstheme="minorHAnsi"/>
                <w:sz w:val="22"/>
                <w:szCs w:val="22"/>
              </w:rPr>
              <w:t xml:space="preserve"> to be available on request and following training and </w:t>
            </w:r>
            <w:r w:rsidRPr="00F76AFF">
              <w:rPr>
                <w:rFonts w:asciiTheme="minorHAnsi" w:hAnsiTheme="minorHAnsi" w:cstheme="minorHAnsi"/>
                <w:sz w:val="22"/>
                <w:szCs w:val="22"/>
              </w:rPr>
              <w:t xml:space="preserve">adherence to </w:t>
            </w:r>
            <w:r w:rsidR="00EC601B" w:rsidRPr="00F76AFF">
              <w:rPr>
                <w:rFonts w:asciiTheme="minorHAnsi" w:hAnsiTheme="minorHAnsi" w:cstheme="minorHAnsi"/>
                <w:sz w:val="22"/>
                <w:szCs w:val="22"/>
              </w:rPr>
              <w:t xml:space="preserve">guidance on </w:t>
            </w:r>
            <w:r w:rsidR="005D3A30" w:rsidRPr="00F76AFF">
              <w:rPr>
                <w:rFonts w:asciiTheme="minorHAnsi" w:hAnsiTheme="minorHAnsi" w:cstheme="minorHAnsi"/>
                <w:sz w:val="22"/>
                <w:szCs w:val="22"/>
              </w:rPr>
              <w:t>their</w:t>
            </w:r>
            <w:r w:rsidR="00EC601B" w:rsidRPr="00F76AFF">
              <w:rPr>
                <w:rFonts w:asciiTheme="minorHAnsi" w:hAnsiTheme="minorHAnsi" w:cstheme="minorHAnsi"/>
                <w:sz w:val="22"/>
                <w:szCs w:val="22"/>
              </w:rPr>
              <w:t xml:space="preserve"> usage </w:t>
            </w:r>
          </w:p>
          <w:p w14:paraId="6C27A406" w14:textId="77777777" w:rsidR="00EC601B" w:rsidRPr="00F76AFF" w:rsidRDefault="00EC601B" w:rsidP="00486720">
            <w:pPr>
              <w:pStyle w:val="ListParagraph"/>
              <w:numPr>
                <w:ilvl w:val="0"/>
                <w:numId w:val="50"/>
              </w:numPr>
              <w:rPr>
                <w:rFonts w:asciiTheme="minorHAnsi" w:hAnsiTheme="minorHAnsi" w:cstheme="minorHAnsi"/>
                <w:sz w:val="22"/>
                <w:szCs w:val="22"/>
              </w:rPr>
            </w:pPr>
            <w:r w:rsidRPr="00F76AFF">
              <w:rPr>
                <w:rFonts w:asciiTheme="minorHAnsi" w:hAnsiTheme="minorHAnsi" w:cstheme="minorHAnsi"/>
                <w:sz w:val="22"/>
                <w:szCs w:val="22"/>
              </w:rPr>
              <w:t xml:space="preserve">Identify staff who </w:t>
            </w:r>
            <w:r w:rsidR="008320AA" w:rsidRPr="00F76AFF">
              <w:rPr>
                <w:rFonts w:asciiTheme="minorHAnsi" w:hAnsiTheme="minorHAnsi" w:cstheme="minorHAnsi"/>
                <w:sz w:val="22"/>
                <w:szCs w:val="22"/>
              </w:rPr>
              <w:t xml:space="preserve">require </w:t>
            </w:r>
            <w:r w:rsidR="005D3A30" w:rsidRPr="00F76AFF">
              <w:rPr>
                <w:rFonts w:asciiTheme="minorHAnsi" w:hAnsiTheme="minorHAnsi" w:cstheme="minorHAnsi"/>
                <w:sz w:val="22"/>
                <w:szCs w:val="22"/>
              </w:rPr>
              <w:t xml:space="preserve">further </w:t>
            </w:r>
            <w:r w:rsidR="008320AA" w:rsidRPr="00F76AFF">
              <w:rPr>
                <w:rFonts w:asciiTheme="minorHAnsi" w:hAnsiTheme="minorHAnsi" w:cstheme="minorHAnsi"/>
                <w:sz w:val="22"/>
                <w:szCs w:val="22"/>
              </w:rPr>
              <w:t>individual risk assessments</w:t>
            </w:r>
            <w:r w:rsidRPr="00F76AFF">
              <w:rPr>
                <w:rFonts w:asciiTheme="minorHAnsi" w:hAnsiTheme="minorHAnsi" w:cstheme="minorHAnsi"/>
                <w:sz w:val="22"/>
                <w:szCs w:val="22"/>
              </w:rPr>
              <w:t xml:space="preserve"> (for example, those who are extremely clinically vulnerable or those who are clinically vulnerable or living with someone who is extremely clinically vulnerable</w:t>
            </w:r>
            <w:r w:rsidR="008320AA" w:rsidRPr="00F76AFF">
              <w:rPr>
                <w:rFonts w:asciiTheme="minorHAnsi" w:hAnsiTheme="minorHAnsi" w:cstheme="minorHAnsi"/>
                <w:sz w:val="22"/>
                <w:szCs w:val="22"/>
              </w:rPr>
              <w:t>) and how they can be supported and deployed</w:t>
            </w:r>
            <w:r w:rsidRPr="00F76AFF">
              <w:rPr>
                <w:rFonts w:asciiTheme="minorHAnsi" w:hAnsiTheme="minorHAnsi" w:cstheme="minorHAnsi"/>
                <w:sz w:val="22"/>
                <w:szCs w:val="22"/>
              </w:rPr>
              <w:t>.  Update and review regularly in accordance with government guidance and risk assessments</w:t>
            </w:r>
          </w:p>
          <w:p w14:paraId="47CC7DFA" w14:textId="77777777" w:rsidR="00911CFA" w:rsidRPr="00F76AFF" w:rsidRDefault="00C26695" w:rsidP="00486720">
            <w:pPr>
              <w:pStyle w:val="ListParagraph"/>
              <w:numPr>
                <w:ilvl w:val="0"/>
                <w:numId w:val="50"/>
              </w:numPr>
              <w:rPr>
                <w:rFonts w:asciiTheme="minorHAnsi" w:hAnsiTheme="minorHAnsi" w:cstheme="minorHAnsi"/>
                <w:sz w:val="22"/>
                <w:szCs w:val="22"/>
              </w:rPr>
            </w:pPr>
            <w:r w:rsidRPr="00F76AFF">
              <w:rPr>
                <w:rFonts w:asciiTheme="minorHAnsi" w:hAnsiTheme="minorHAnsi" w:cstheme="minorHAnsi"/>
                <w:sz w:val="22"/>
                <w:szCs w:val="22"/>
              </w:rPr>
              <w:lastRenderedPageBreak/>
              <w:t>Follow up individual risk assessments with all staff who have previously identified as ha</w:t>
            </w:r>
            <w:r w:rsidR="008320AA" w:rsidRPr="00F76AFF">
              <w:rPr>
                <w:rFonts w:asciiTheme="minorHAnsi" w:hAnsiTheme="minorHAnsi" w:cstheme="minorHAnsi"/>
                <w:sz w:val="22"/>
                <w:szCs w:val="22"/>
              </w:rPr>
              <w:t xml:space="preserve">ving a protected characteristic to include </w:t>
            </w:r>
            <w:r w:rsidR="00893621" w:rsidRPr="00F76AFF">
              <w:rPr>
                <w:rFonts w:asciiTheme="minorHAnsi" w:hAnsiTheme="minorHAnsi" w:cstheme="minorHAnsi"/>
                <w:sz w:val="22"/>
                <w:szCs w:val="22"/>
              </w:rPr>
              <w:t>pregnant women, older staff, ECV, CV, disabled and</w:t>
            </w:r>
            <w:r w:rsidR="00911CFA" w:rsidRPr="00F76AFF">
              <w:rPr>
                <w:rFonts w:asciiTheme="minorHAnsi" w:hAnsiTheme="minorHAnsi" w:cstheme="minorHAnsi"/>
                <w:sz w:val="22"/>
                <w:szCs w:val="22"/>
              </w:rPr>
              <w:t xml:space="preserve"> </w:t>
            </w:r>
            <w:r w:rsidR="008320AA" w:rsidRPr="00F76AFF">
              <w:rPr>
                <w:rFonts w:asciiTheme="minorHAnsi" w:hAnsiTheme="minorHAnsi" w:cstheme="minorHAnsi"/>
                <w:sz w:val="22"/>
                <w:szCs w:val="22"/>
              </w:rPr>
              <w:t>BAME staff</w:t>
            </w:r>
          </w:p>
          <w:p w14:paraId="0B09CD25" w14:textId="77777777" w:rsidR="00D33A40" w:rsidRPr="00F76AFF" w:rsidRDefault="00EC601B" w:rsidP="00486720">
            <w:pPr>
              <w:pStyle w:val="ListParagraph"/>
              <w:numPr>
                <w:ilvl w:val="0"/>
                <w:numId w:val="50"/>
              </w:numPr>
              <w:rPr>
                <w:rFonts w:asciiTheme="minorHAnsi" w:hAnsiTheme="minorHAnsi" w:cstheme="minorHAnsi"/>
                <w:sz w:val="22"/>
                <w:szCs w:val="22"/>
              </w:rPr>
            </w:pPr>
            <w:r w:rsidRPr="00F76AFF">
              <w:rPr>
                <w:rFonts w:asciiTheme="minorHAnsi" w:hAnsiTheme="minorHAnsi" w:cstheme="minorHAnsi"/>
                <w:sz w:val="22"/>
                <w:szCs w:val="22"/>
              </w:rPr>
              <w:t xml:space="preserve">Deployment of cover supervisors, TAs and support staff to support with duties and to minimise contact time where </w:t>
            </w:r>
            <w:r w:rsidR="00213C7C" w:rsidRPr="00F76AFF">
              <w:rPr>
                <w:rFonts w:asciiTheme="minorHAnsi" w:hAnsiTheme="minorHAnsi" w:cstheme="minorHAnsi"/>
                <w:sz w:val="22"/>
                <w:szCs w:val="22"/>
              </w:rPr>
              <w:t>possible</w:t>
            </w:r>
            <w:r w:rsidRPr="00F76AFF">
              <w:rPr>
                <w:rFonts w:asciiTheme="minorHAnsi" w:hAnsiTheme="minorHAnsi" w:cstheme="minorHAnsi"/>
                <w:sz w:val="22"/>
                <w:szCs w:val="22"/>
              </w:rPr>
              <w:t xml:space="preserve"> for identified staff</w:t>
            </w:r>
          </w:p>
          <w:p w14:paraId="120FB872" w14:textId="77777777" w:rsidR="00911CFA" w:rsidRPr="00F76AFF" w:rsidRDefault="00797872" w:rsidP="00486720">
            <w:pPr>
              <w:pStyle w:val="ListParagraph"/>
              <w:numPr>
                <w:ilvl w:val="0"/>
                <w:numId w:val="50"/>
              </w:numPr>
              <w:rPr>
                <w:rFonts w:asciiTheme="minorHAnsi" w:hAnsiTheme="minorHAnsi" w:cstheme="minorHAnsi"/>
                <w:iCs/>
                <w:sz w:val="22"/>
                <w:szCs w:val="22"/>
              </w:rPr>
            </w:pPr>
            <w:r w:rsidRPr="00F76AFF">
              <w:rPr>
                <w:rFonts w:asciiTheme="minorHAnsi" w:hAnsiTheme="minorHAnsi" w:cstheme="minorHAnsi"/>
                <w:sz w:val="22"/>
                <w:szCs w:val="22"/>
              </w:rPr>
              <w:t>Agree any staggered working times to reduce risk of transmission.</w:t>
            </w:r>
            <w:r w:rsidR="00911CFA" w:rsidRPr="00F76AFF">
              <w:rPr>
                <w:rFonts w:asciiTheme="minorHAnsi" w:hAnsiTheme="minorHAnsi" w:cstheme="minorHAnsi"/>
                <w:iCs/>
                <w:sz w:val="22"/>
                <w:szCs w:val="22"/>
              </w:rPr>
              <w:t xml:space="preserve"> </w:t>
            </w:r>
          </w:p>
          <w:p w14:paraId="0023A324" w14:textId="77777777" w:rsidR="00911CFA" w:rsidRPr="00F76AFF" w:rsidRDefault="00911CFA" w:rsidP="00911CFA">
            <w:pPr>
              <w:rPr>
                <w:rFonts w:asciiTheme="minorHAnsi" w:hAnsiTheme="minorHAnsi" w:cstheme="minorHAnsi"/>
                <w:iCs/>
                <w:sz w:val="22"/>
                <w:szCs w:val="22"/>
              </w:rPr>
            </w:pPr>
          </w:p>
          <w:p w14:paraId="7236589E" w14:textId="77777777" w:rsidR="00911CFA" w:rsidRPr="00F76AFF" w:rsidRDefault="00911CFA" w:rsidP="00486720">
            <w:pPr>
              <w:pStyle w:val="ListParagraph"/>
              <w:numPr>
                <w:ilvl w:val="0"/>
                <w:numId w:val="50"/>
              </w:numPr>
              <w:rPr>
                <w:rFonts w:asciiTheme="minorHAnsi" w:hAnsiTheme="minorHAnsi" w:cstheme="minorHAnsi"/>
                <w:iCs/>
                <w:sz w:val="22"/>
                <w:szCs w:val="22"/>
              </w:rPr>
            </w:pPr>
            <w:r w:rsidRPr="00F76AFF">
              <w:rPr>
                <w:rFonts w:asciiTheme="minorHAnsi" w:hAnsiTheme="minorHAnsi" w:cstheme="minorHAnsi"/>
                <w:iCs/>
                <w:sz w:val="22"/>
                <w:szCs w:val="22"/>
              </w:rPr>
              <w:t xml:space="preserve">Shielding advice for all adults and children paused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Please read current </w:t>
            </w:r>
            <w:hyperlink r:id="rId48" w:history="1">
              <w:r w:rsidRPr="00F76AFF">
                <w:rPr>
                  <w:rStyle w:val="Hyperlink"/>
                  <w:rFonts w:asciiTheme="minorHAnsi" w:hAnsiTheme="minorHAnsi" w:cstheme="minorHAnsi"/>
                  <w:iCs/>
                  <w:sz w:val="22"/>
                  <w:szCs w:val="22"/>
                </w:rPr>
                <w:t>shielding advice</w:t>
              </w:r>
            </w:hyperlink>
          </w:p>
          <w:p w14:paraId="29F29C9D" w14:textId="77777777" w:rsidR="00911CFA" w:rsidRPr="00F76AFF" w:rsidRDefault="00911CFA" w:rsidP="00911CFA">
            <w:pPr>
              <w:rPr>
                <w:rFonts w:asciiTheme="minorHAnsi" w:hAnsiTheme="minorHAnsi" w:cstheme="minorHAnsi"/>
                <w:iCs/>
                <w:sz w:val="22"/>
                <w:szCs w:val="22"/>
              </w:rPr>
            </w:pPr>
          </w:p>
          <w:p w14:paraId="5B6EF499" w14:textId="77777777" w:rsidR="00430E5C" w:rsidRPr="00F76AFF" w:rsidRDefault="00911CFA" w:rsidP="00486720">
            <w:pPr>
              <w:pStyle w:val="ListParagraph"/>
              <w:numPr>
                <w:ilvl w:val="0"/>
                <w:numId w:val="50"/>
              </w:numPr>
              <w:rPr>
                <w:rStyle w:val="Hyperlink"/>
                <w:rFonts w:asciiTheme="minorHAnsi" w:hAnsiTheme="minorHAnsi" w:cstheme="minorHAnsi"/>
                <w:color w:val="auto"/>
                <w:sz w:val="22"/>
                <w:szCs w:val="22"/>
                <w:u w:val="none"/>
              </w:rPr>
            </w:pPr>
            <w:r w:rsidRPr="00F76AFF">
              <w:rPr>
                <w:rFonts w:asciiTheme="minorHAnsi" w:hAnsiTheme="minorHAnsi" w:cstheme="minorHAnsi"/>
                <w:iCs/>
                <w:sz w:val="22"/>
                <w:szCs w:val="22"/>
              </w:rPr>
              <w:t>Some pupils no longer required to shield but who generally remain under the care of a specialist health professiona</w:t>
            </w:r>
            <w:r w:rsidR="00B46785" w:rsidRPr="00F76AFF">
              <w:rPr>
                <w:rFonts w:asciiTheme="minorHAnsi" w:hAnsiTheme="minorHAnsi" w:cstheme="minorHAnsi"/>
                <w:iCs/>
                <w:sz w:val="22"/>
                <w:szCs w:val="22"/>
              </w:rPr>
              <w:t xml:space="preserve">l have had the opportunity to </w:t>
            </w:r>
            <w:r w:rsidRPr="00F76AFF">
              <w:rPr>
                <w:rFonts w:asciiTheme="minorHAnsi" w:hAnsiTheme="minorHAnsi" w:cstheme="minorHAnsi"/>
                <w:iCs/>
                <w:sz w:val="22"/>
                <w:szCs w:val="22"/>
              </w:rPr>
              <w:t xml:space="preserve">need to discuss their care with their health professional before returning to school.  Please read advice </w:t>
            </w:r>
            <w:hyperlink r:id="rId49" w:anchor="children-who-should-be-advised-to-shield" w:history="1">
              <w:r w:rsidRPr="00F76AFF">
                <w:rPr>
                  <w:rStyle w:val="Hyperlink"/>
                  <w:rFonts w:asciiTheme="minorHAnsi" w:hAnsiTheme="minorHAnsi" w:cstheme="minorHAnsi"/>
                  <w:iCs/>
                  <w:sz w:val="22"/>
                  <w:szCs w:val="22"/>
                </w:rPr>
                <w:t>here</w:t>
              </w:r>
            </w:hyperlink>
          </w:p>
          <w:p w14:paraId="4AAA68F3" w14:textId="77777777" w:rsidR="00BD713F" w:rsidRPr="00F76AFF" w:rsidRDefault="00BD713F" w:rsidP="00BD713F">
            <w:pPr>
              <w:rPr>
                <w:rFonts w:asciiTheme="minorHAnsi" w:hAnsiTheme="minorHAnsi" w:cstheme="minorHAnsi"/>
                <w:iCs/>
                <w:sz w:val="22"/>
                <w:szCs w:val="22"/>
              </w:rPr>
            </w:pPr>
            <w:r w:rsidRPr="00F76AFF">
              <w:rPr>
                <w:rFonts w:asciiTheme="minorHAnsi" w:hAnsiTheme="minorHAnsi" w:cstheme="minorHAnsi"/>
                <w:sz w:val="22"/>
                <w:szCs w:val="22"/>
              </w:rPr>
              <w:t xml:space="preserve">Review of </w:t>
            </w:r>
            <w:r w:rsidRPr="00F76AFF">
              <w:rPr>
                <w:rFonts w:asciiTheme="minorHAnsi" w:hAnsiTheme="minorHAnsi" w:cstheme="minorHAnsi"/>
                <w:iCs/>
                <w:sz w:val="22"/>
                <w:szCs w:val="22"/>
              </w:rPr>
              <w:t>evacuation procedure for such staff that might be needed in an emergency.</w:t>
            </w:r>
          </w:p>
          <w:p w14:paraId="0689042E" w14:textId="77777777" w:rsidR="00911CFA" w:rsidRPr="00F76AFF" w:rsidRDefault="00911CFA" w:rsidP="00486720">
            <w:pPr>
              <w:pStyle w:val="ListParagraph"/>
              <w:numPr>
                <w:ilvl w:val="0"/>
                <w:numId w:val="50"/>
              </w:num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5171FA47" w14:textId="77777777" w:rsidR="00430E5C" w:rsidRPr="00F76AFF" w:rsidRDefault="00324DF3" w:rsidP="00486720">
            <w:pPr>
              <w:pStyle w:val="ListParagraph"/>
              <w:numPr>
                <w:ilvl w:val="0"/>
                <w:numId w:val="50"/>
              </w:numPr>
              <w:rPr>
                <w:rFonts w:asciiTheme="minorHAnsi" w:hAnsiTheme="minorHAnsi" w:cstheme="minorHAnsi"/>
                <w:sz w:val="22"/>
                <w:szCs w:val="22"/>
              </w:rPr>
            </w:pPr>
            <w:r w:rsidRPr="00F76AFF">
              <w:rPr>
                <w:rFonts w:asciiTheme="minorHAnsi" w:hAnsiTheme="minorHAnsi" w:cstheme="minorHAnsi"/>
                <w:sz w:val="22"/>
                <w:szCs w:val="22"/>
              </w:rPr>
              <w:lastRenderedPageBreak/>
              <w:t>M</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1C9B5E05" w14:textId="77777777" w:rsidR="00430E5C" w:rsidRPr="00F76AFF" w:rsidRDefault="00430E5C" w:rsidP="00486720">
            <w:pPr>
              <w:pStyle w:val="ListParagraph"/>
              <w:numPr>
                <w:ilvl w:val="0"/>
                <w:numId w:val="50"/>
              </w:numPr>
              <w:rPr>
                <w:rFonts w:asciiTheme="minorHAnsi" w:hAnsiTheme="minorHAnsi" w:cstheme="minorHAnsi"/>
                <w:sz w:val="22"/>
                <w:szCs w:val="22"/>
              </w:rPr>
            </w:pPr>
          </w:p>
          <w:p w14:paraId="0F72B2B2" w14:textId="77777777" w:rsidR="005314A4" w:rsidRPr="00F76AFF" w:rsidRDefault="005314A4" w:rsidP="00797872">
            <w:pPr>
              <w:rPr>
                <w:rFonts w:asciiTheme="minorHAnsi" w:hAnsiTheme="minorHAnsi" w:cstheme="minorHAnsi"/>
                <w:sz w:val="22"/>
                <w:szCs w:val="22"/>
              </w:rPr>
            </w:pPr>
          </w:p>
          <w:p w14:paraId="3E3E1814" w14:textId="77777777" w:rsidR="005314A4" w:rsidRPr="00F76AFF" w:rsidRDefault="005314A4" w:rsidP="00797872">
            <w:pPr>
              <w:rPr>
                <w:rFonts w:asciiTheme="minorHAnsi" w:hAnsiTheme="minorHAnsi" w:cstheme="minorHAnsi"/>
                <w:sz w:val="22"/>
                <w:szCs w:val="22"/>
              </w:rPr>
            </w:pPr>
          </w:p>
          <w:p w14:paraId="6F2E80B1" w14:textId="77777777" w:rsidR="005314A4" w:rsidRPr="00F76AFF" w:rsidRDefault="005314A4" w:rsidP="00797872">
            <w:pPr>
              <w:rPr>
                <w:rFonts w:asciiTheme="minorHAnsi" w:hAnsiTheme="minorHAnsi" w:cstheme="minorHAnsi"/>
                <w:sz w:val="22"/>
                <w:szCs w:val="22"/>
              </w:rPr>
            </w:pPr>
          </w:p>
          <w:p w14:paraId="660C06CD" w14:textId="77777777" w:rsidR="005314A4" w:rsidRPr="00F76AFF" w:rsidRDefault="005314A4" w:rsidP="00797872">
            <w:pPr>
              <w:rPr>
                <w:rFonts w:asciiTheme="minorHAnsi" w:hAnsiTheme="minorHAnsi" w:cstheme="minorHAnsi"/>
                <w:sz w:val="22"/>
                <w:szCs w:val="22"/>
              </w:rPr>
            </w:pPr>
          </w:p>
          <w:p w14:paraId="766DD417" w14:textId="77777777" w:rsidR="005314A4" w:rsidRPr="00F76AFF" w:rsidRDefault="005314A4" w:rsidP="00797872">
            <w:pPr>
              <w:rPr>
                <w:rFonts w:asciiTheme="minorHAnsi" w:hAnsiTheme="minorHAnsi" w:cstheme="minorHAnsi"/>
                <w:sz w:val="22"/>
                <w:szCs w:val="22"/>
              </w:rPr>
            </w:pPr>
          </w:p>
          <w:p w14:paraId="6E6E6C97" w14:textId="77777777" w:rsidR="005314A4" w:rsidRPr="00F76AFF" w:rsidRDefault="005314A4" w:rsidP="00797872">
            <w:pPr>
              <w:rPr>
                <w:rFonts w:asciiTheme="minorHAnsi" w:hAnsiTheme="minorHAnsi" w:cstheme="minorHAnsi"/>
                <w:sz w:val="22"/>
                <w:szCs w:val="22"/>
              </w:rPr>
            </w:pPr>
          </w:p>
          <w:p w14:paraId="1D48CEF9" w14:textId="77777777" w:rsidR="005314A4" w:rsidRPr="00F76AFF" w:rsidRDefault="005314A4" w:rsidP="00797872">
            <w:pPr>
              <w:rPr>
                <w:rFonts w:asciiTheme="minorHAnsi" w:hAnsiTheme="minorHAnsi" w:cstheme="minorHAnsi"/>
                <w:sz w:val="22"/>
                <w:szCs w:val="22"/>
              </w:rPr>
            </w:pPr>
          </w:p>
          <w:p w14:paraId="0D38F283" w14:textId="77777777" w:rsidR="005314A4" w:rsidRPr="00F76AFF" w:rsidRDefault="005314A4" w:rsidP="00797872">
            <w:pPr>
              <w:rPr>
                <w:rFonts w:asciiTheme="minorHAnsi" w:hAnsiTheme="minorHAnsi" w:cstheme="minorHAnsi"/>
                <w:sz w:val="22"/>
                <w:szCs w:val="22"/>
              </w:rPr>
            </w:pPr>
          </w:p>
          <w:p w14:paraId="5CBC4D13" w14:textId="77777777" w:rsidR="005314A4" w:rsidRPr="00F76AFF" w:rsidRDefault="005314A4" w:rsidP="00797872">
            <w:pPr>
              <w:rPr>
                <w:rFonts w:asciiTheme="minorHAnsi" w:hAnsiTheme="minorHAnsi" w:cstheme="minorHAnsi"/>
                <w:sz w:val="22"/>
                <w:szCs w:val="22"/>
              </w:rPr>
            </w:pPr>
          </w:p>
          <w:p w14:paraId="3EE5C8AA" w14:textId="77777777" w:rsidR="005314A4" w:rsidRPr="00F76AFF" w:rsidRDefault="005314A4" w:rsidP="00797872">
            <w:pPr>
              <w:rPr>
                <w:rFonts w:asciiTheme="minorHAnsi" w:hAnsiTheme="minorHAnsi" w:cstheme="minorHAnsi"/>
                <w:sz w:val="22"/>
                <w:szCs w:val="22"/>
              </w:rPr>
            </w:pPr>
          </w:p>
          <w:p w14:paraId="104FF7C7" w14:textId="77777777" w:rsidR="005314A4" w:rsidRPr="00F76AFF" w:rsidRDefault="005314A4" w:rsidP="00797872">
            <w:pPr>
              <w:rPr>
                <w:rFonts w:asciiTheme="minorHAnsi" w:hAnsiTheme="minorHAnsi" w:cstheme="minorHAnsi"/>
                <w:sz w:val="22"/>
                <w:szCs w:val="22"/>
              </w:rPr>
            </w:pPr>
          </w:p>
          <w:p w14:paraId="66E154D9" w14:textId="77777777" w:rsidR="005314A4" w:rsidRPr="00F76AFF" w:rsidRDefault="005314A4" w:rsidP="00797872">
            <w:pPr>
              <w:rPr>
                <w:rFonts w:asciiTheme="minorHAnsi" w:hAnsiTheme="minorHAnsi" w:cstheme="minorHAnsi"/>
                <w:sz w:val="22"/>
                <w:szCs w:val="22"/>
              </w:rPr>
            </w:pPr>
          </w:p>
          <w:p w14:paraId="6D80F494" w14:textId="77777777" w:rsidR="005314A4" w:rsidRPr="00F76AFF" w:rsidRDefault="005314A4" w:rsidP="00797872">
            <w:pPr>
              <w:rPr>
                <w:rFonts w:asciiTheme="minorHAnsi" w:hAnsiTheme="minorHAnsi" w:cstheme="minorHAnsi"/>
                <w:sz w:val="22"/>
                <w:szCs w:val="22"/>
              </w:rPr>
            </w:pPr>
          </w:p>
          <w:p w14:paraId="0733B340" w14:textId="77777777" w:rsidR="005314A4" w:rsidRPr="00F76AFF" w:rsidRDefault="005314A4" w:rsidP="00797872">
            <w:pPr>
              <w:rPr>
                <w:rFonts w:asciiTheme="minorHAnsi" w:hAnsiTheme="minorHAnsi" w:cstheme="minorHAnsi"/>
                <w:sz w:val="22"/>
                <w:szCs w:val="22"/>
              </w:rPr>
            </w:pPr>
          </w:p>
          <w:p w14:paraId="65705DDD" w14:textId="77777777" w:rsidR="005314A4" w:rsidRPr="00F76AFF" w:rsidRDefault="005314A4" w:rsidP="00797872">
            <w:pPr>
              <w:rPr>
                <w:rFonts w:asciiTheme="minorHAnsi" w:hAnsiTheme="minorHAnsi" w:cstheme="minorHAnsi"/>
                <w:sz w:val="22"/>
                <w:szCs w:val="22"/>
              </w:rPr>
            </w:pPr>
          </w:p>
          <w:p w14:paraId="22CDC94B" w14:textId="77777777" w:rsidR="005314A4" w:rsidRPr="00F76AFF" w:rsidRDefault="005314A4" w:rsidP="00797872">
            <w:pPr>
              <w:rPr>
                <w:rFonts w:asciiTheme="minorHAnsi" w:hAnsiTheme="minorHAnsi" w:cstheme="minorHAnsi"/>
                <w:sz w:val="22"/>
                <w:szCs w:val="22"/>
              </w:rPr>
            </w:pPr>
          </w:p>
          <w:p w14:paraId="4BB00C33" w14:textId="77777777" w:rsidR="005314A4" w:rsidRPr="00F76AFF" w:rsidRDefault="005314A4" w:rsidP="00797872">
            <w:pPr>
              <w:rPr>
                <w:rFonts w:asciiTheme="minorHAnsi" w:hAnsiTheme="minorHAnsi" w:cstheme="minorHAnsi"/>
                <w:sz w:val="22"/>
                <w:szCs w:val="22"/>
              </w:rPr>
            </w:pPr>
          </w:p>
          <w:p w14:paraId="3BD0E515" w14:textId="77777777" w:rsidR="005314A4" w:rsidRPr="00F76AFF" w:rsidRDefault="005314A4" w:rsidP="00797872">
            <w:pPr>
              <w:rPr>
                <w:rFonts w:asciiTheme="minorHAnsi" w:hAnsiTheme="minorHAnsi" w:cstheme="minorHAnsi"/>
                <w:sz w:val="22"/>
                <w:szCs w:val="22"/>
              </w:rPr>
            </w:pPr>
          </w:p>
          <w:p w14:paraId="57F12753" w14:textId="77777777" w:rsidR="005314A4" w:rsidRPr="00F76AFF" w:rsidRDefault="005314A4" w:rsidP="00797872">
            <w:pPr>
              <w:rPr>
                <w:rFonts w:asciiTheme="minorHAnsi" w:hAnsiTheme="minorHAnsi" w:cstheme="minorHAnsi"/>
                <w:sz w:val="22"/>
                <w:szCs w:val="22"/>
              </w:rPr>
            </w:pPr>
          </w:p>
          <w:p w14:paraId="597E8D0B" w14:textId="77777777" w:rsidR="005314A4" w:rsidRPr="00F76AFF" w:rsidRDefault="005314A4" w:rsidP="00797872">
            <w:pPr>
              <w:rPr>
                <w:rFonts w:asciiTheme="minorHAnsi" w:hAnsiTheme="minorHAnsi" w:cstheme="minorHAnsi"/>
                <w:sz w:val="22"/>
                <w:szCs w:val="22"/>
              </w:rPr>
            </w:pPr>
          </w:p>
          <w:p w14:paraId="66F5BC6E" w14:textId="77777777" w:rsidR="005314A4" w:rsidRPr="00F76AFF" w:rsidRDefault="005314A4" w:rsidP="00797872">
            <w:pPr>
              <w:rPr>
                <w:rFonts w:asciiTheme="minorHAnsi" w:hAnsiTheme="minorHAnsi" w:cstheme="minorHAnsi"/>
                <w:sz w:val="22"/>
                <w:szCs w:val="22"/>
              </w:rPr>
            </w:pPr>
          </w:p>
          <w:p w14:paraId="7C4AB534" w14:textId="77777777" w:rsidR="005314A4" w:rsidRPr="00F76AFF" w:rsidRDefault="005314A4" w:rsidP="00797872">
            <w:pPr>
              <w:rPr>
                <w:rFonts w:asciiTheme="minorHAnsi" w:hAnsiTheme="minorHAnsi" w:cstheme="minorHAnsi"/>
                <w:sz w:val="22"/>
                <w:szCs w:val="22"/>
              </w:rPr>
            </w:pPr>
          </w:p>
          <w:p w14:paraId="591685A6" w14:textId="77777777" w:rsidR="005314A4" w:rsidRPr="00F76AFF" w:rsidRDefault="005314A4" w:rsidP="00797872">
            <w:pPr>
              <w:rPr>
                <w:rFonts w:asciiTheme="minorHAnsi" w:hAnsiTheme="minorHAnsi" w:cstheme="minorHAnsi"/>
                <w:sz w:val="22"/>
                <w:szCs w:val="22"/>
              </w:rPr>
            </w:pPr>
          </w:p>
          <w:p w14:paraId="50121196" w14:textId="77777777" w:rsidR="005314A4" w:rsidRPr="00F76AFF" w:rsidRDefault="005314A4" w:rsidP="00797872">
            <w:pPr>
              <w:rPr>
                <w:rFonts w:asciiTheme="minorHAnsi" w:hAnsiTheme="minorHAnsi" w:cstheme="minorHAnsi"/>
                <w:sz w:val="22"/>
                <w:szCs w:val="22"/>
              </w:rPr>
            </w:pPr>
          </w:p>
          <w:p w14:paraId="603990FD" w14:textId="77777777" w:rsidR="005314A4" w:rsidRPr="00F76AFF" w:rsidRDefault="005314A4" w:rsidP="00797872">
            <w:pPr>
              <w:rPr>
                <w:rFonts w:asciiTheme="minorHAnsi" w:hAnsiTheme="minorHAnsi" w:cstheme="minorHAnsi"/>
                <w:sz w:val="22"/>
                <w:szCs w:val="22"/>
              </w:rPr>
            </w:pPr>
          </w:p>
          <w:p w14:paraId="1B7C3086" w14:textId="77777777" w:rsidR="005314A4" w:rsidRPr="00F76AFF" w:rsidRDefault="005314A4" w:rsidP="00797872">
            <w:pPr>
              <w:rPr>
                <w:rFonts w:asciiTheme="minorHAnsi" w:hAnsiTheme="minorHAnsi" w:cstheme="minorHAnsi"/>
                <w:sz w:val="22"/>
                <w:szCs w:val="22"/>
              </w:rPr>
            </w:pPr>
          </w:p>
          <w:p w14:paraId="065E4CC4" w14:textId="77777777" w:rsidR="005314A4" w:rsidRPr="00F76AFF" w:rsidRDefault="005314A4" w:rsidP="00797872">
            <w:pPr>
              <w:rPr>
                <w:rFonts w:asciiTheme="minorHAnsi" w:hAnsiTheme="minorHAnsi" w:cstheme="minorHAnsi"/>
                <w:sz w:val="22"/>
                <w:szCs w:val="22"/>
              </w:rPr>
            </w:pPr>
          </w:p>
          <w:p w14:paraId="6AB3A4A3" w14:textId="77777777" w:rsidR="005314A4" w:rsidRPr="00F76AFF" w:rsidRDefault="005314A4" w:rsidP="00486720">
            <w:pPr>
              <w:pStyle w:val="ListParagraph"/>
              <w:numPr>
                <w:ilvl w:val="0"/>
                <w:numId w:val="50"/>
              </w:numPr>
              <w:rPr>
                <w:rFonts w:asciiTheme="minorHAnsi" w:hAnsiTheme="minorHAnsi" w:cstheme="minorHAnsi"/>
                <w:sz w:val="22"/>
                <w:szCs w:val="22"/>
              </w:rPr>
            </w:pPr>
            <w:r w:rsidRPr="00F76AFF">
              <w:rPr>
                <w:rFonts w:asciiTheme="minorHAnsi" w:hAnsiTheme="minorHAnsi" w:cstheme="minorHAnsi"/>
                <w:sz w:val="22"/>
                <w:szCs w:val="22"/>
              </w:rPr>
              <w:t>Scheduling to ensure duty teams include teaching staff and where possible SLT or MLT</w:t>
            </w:r>
          </w:p>
          <w:p w14:paraId="08BFEC37" w14:textId="77777777" w:rsidR="005314A4" w:rsidRPr="00F76AFF" w:rsidRDefault="005314A4" w:rsidP="00797872">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D5BC24" w14:textId="77777777" w:rsidR="00044123" w:rsidRPr="00F76AFF" w:rsidRDefault="00911CFA" w:rsidP="00145F79">
            <w:pPr>
              <w:pStyle w:val="ListParagraph"/>
              <w:numPr>
                <w:ilvl w:val="0"/>
                <w:numId w:val="50"/>
              </w:numPr>
              <w:ind w:left="360"/>
              <w:rPr>
                <w:rFonts w:asciiTheme="minorHAnsi" w:hAnsiTheme="minorHAnsi" w:cstheme="minorHAnsi"/>
                <w:sz w:val="22"/>
                <w:szCs w:val="22"/>
              </w:rPr>
            </w:pPr>
            <w:r w:rsidRPr="00F76AFF">
              <w:rPr>
                <w:rFonts w:asciiTheme="minorHAnsi" w:hAnsiTheme="minorHAnsi" w:cstheme="minorHAnsi"/>
                <w:sz w:val="22"/>
                <w:szCs w:val="22"/>
              </w:rPr>
              <w:lastRenderedPageBreak/>
              <w:t xml:space="preserve">Deputy </w:t>
            </w:r>
            <w:proofErr w:type="spellStart"/>
            <w:r w:rsidRPr="00F76AFF">
              <w:rPr>
                <w:rFonts w:asciiTheme="minorHAnsi" w:hAnsiTheme="minorHAnsi" w:cstheme="minorHAnsi"/>
                <w:sz w:val="22"/>
                <w:szCs w:val="22"/>
              </w:rPr>
              <w:t>Headteacher</w:t>
            </w:r>
            <w:proofErr w:type="spellEnd"/>
            <w:r w:rsidRPr="00F76AFF">
              <w:rPr>
                <w:rFonts w:asciiTheme="minorHAnsi" w:hAnsiTheme="minorHAnsi" w:cstheme="minorHAnsi"/>
                <w:sz w:val="22"/>
                <w:szCs w:val="22"/>
              </w:rPr>
              <w:t xml:space="preserve">  safeguarding</w:t>
            </w:r>
          </w:p>
          <w:p w14:paraId="339F99D4" w14:textId="77777777" w:rsidR="005D3A30" w:rsidRPr="00F76AFF" w:rsidRDefault="005D3A30" w:rsidP="00145F79">
            <w:pPr>
              <w:rPr>
                <w:rFonts w:asciiTheme="minorHAnsi" w:hAnsiTheme="minorHAnsi" w:cstheme="minorHAnsi"/>
                <w:sz w:val="22"/>
                <w:szCs w:val="22"/>
              </w:rPr>
            </w:pPr>
          </w:p>
          <w:p w14:paraId="0CDD314F" w14:textId="77777777" w:rsidR="00EC601B" w:rsidRPr="00F76AFF" w:rsidRDefault="005D3A30" w:rsidP="00023617">
            <w:pPr>
              <w:pStyle w:val="ListParagraph"/>
              <w:numPr>
                <w:ilvl w:val="0"/>
                <w:numId w:val="50"/>
              </w:numPr>
              <w:ind w:left="360"/>
              <w:rPr>
                <w:rFonts w:asciiTheme="minorHAnsi" w:hAnsiTheme="minorHAnsi" w:cstheme="minorHAnsi"/>
                <w:sz w:val="22"/>
                <w:szCs w:val="22"/>
              </w:rPr>
            </w:pPr>
            <w:r w:rsidRPr="00F76AFF">
              <w:rPr>
                <w:rFonts w:asciiTheme="minorHAnsi" w:hAnsiTheme="minorHAnsi" w:cstheme="minorHAnsi"/>
                <w:sz w:val="22"/>
                <w:szCs w:val="22"/>
              </w:rPr>
              <w:t>Individual risk assessments</w:t>
            </w:r>
            <w:r w:rsidR="00F6721A" w:rsidRPr="00F76AFF">
              <w:rPr>
                <w:rFonts w:asciiTheme="minorHAnsi" w:hAnsiTheme="minorHAnsi" w:cstheme="minorHAnsi"/>
                <w:sz w:val="22"/>
                <w:szCs w:val="22"/>
              </w:rPr>
              <w:t>/questionnaire</w:t>
            </w:r>
            <w:r w:rsidR="003D29BC" w:rsidRPr="00F76AFF">
              <w:rPr>
                <w:rFonts w:asciiTheme="minorHAnsi" w:hAnsiTheme="minorHAnsi" w:cstheme="minorHAnsi"/>
                <w:sz w:val="22"/>
                <w:szCs w:val="22"/>
              </w:rPr>
              <w:t xml:space="preserve"> </w:t>
            </w:r>
            <w:r w:rsidRPr="00F76AFF">
              <w:rPr>
                <w:rFonts w:asciiTheme="minorHAnsi" w:hAnsiTheme="minorHAnsi" w:cstheme="minorHAnsi"/>
                <w:sz w:val="22"/>
                <w:szCs w:val="22"/>
              </w:rPr>
              <w:t xml:space="preserve">completed </w:t>
            </w:r>
          </w:p>
          <w:p w14:paraId="1CB96EA1" w14:textId="77777777" w:rsidR="00EC601B" w:rsidRPr="00F76AFF" w:rsidRDefault="00EC601B" w:rsidP="00F0172B">
            <w:pPr>
              <w:rPr>
                <w:rFonts w:asciiTheme="minorHAnsi" w:hAnsiTheme="minorHAnsi" w:cstheme="minorHAnsi"/>
                <w:sz w:val="22"/>
                <w:szCs w:val="22"/>
              </w:rPr>
            </w:pPr>
          </w:p>
        </w:tc>
      </w:tr>
      <w:tr w:rsidR="00911CFA" w:rsidRPr="00F76AFF" w14:paraId="6367D5DF" w14:textId="77777777" w:rsidTr="003D29BC">
        <w:tc>
          <w:tcPr>
            <w:tcW w:w="2127" w:type="dxa"/>
            <w:tcBorders>
              <w:top w:val="single" w:sz="4" w:space="0" w:color="auto"/>
              <w:left w:val="single" w:sz="4" w:space="0" w:color="auto"/>
              <w:bottom w:val="single" w:sz="4" w:space="0" w:color="auto"/>
              <w:right w:val="single" w:sz="4" w:space="0" w:color="auto"/>
            </w:tcBorders>
          </w:tcPr>
          <w:p w14:paraId="7860AFFB" w14:textId="77777777" w:rsidR="00911CFA" w:rsidRPr="00F76AFF" w:rsidRDefault="00911CFA" w:rsidP="00911CFA">
            <w:pPr>
              <w:rPr>
                <w:rFonts w:asciiTheme="minorHAnsi" w:hAnsiTheme="minorHAnsi" w:cstheme="minorHAnsi"/>
                <w:b/>
                <w:sz w:val="22"/>
                <w:szCs w:val="22"/>
              </w:rPr>
            </w:pPr>
            <w:r w:rsidRPr="00F76AFF">
              <w:rPr>
                <w:rFonts w:asciiTheme="minorHAnsi" w:hAnsiTheme="minorHAnsi" w:cstheme="minorHAnsi"/>
                <w:b/>
                <w:iCs/>
                <w:sz w:val="22"/>
                <w:szCs w:val="22"/>
              </w:rPr>
              <w:t>2</w:t>
            </w:r>
            <w:r w:rsidR="00A2251F" w:rsidRPr="00F76AFF">
              <w:rPr>
                <w:rFonts w:asciiTheme="minorHAnsi" w:hAnsiTheme="minorHAnsi" w:cstheme="minorHAnsi"/>
                <w:b/>
                <w:iCs/>
                <w:sz w:val="22"/>
                <w:szCs w:val="22"/>
              </w:rPr>
              <w:t>.1</w:t>
            </w:r>
            <w:r w:rsidRPr="00F76AFF">
              <w:rPr>
                <w:rFonts w:asciiTheme="minorHAnsi" w:hAnsiTheme="minorHAnsi" w:cstheme="minorHAnsi"/>
                <w:b/>
                <w:iCs/>
                <w:sz w:val="22"/>
                <w:szCs w:val="22"/>
              </w:rPr>
              <w:t xml:space="preserve"> </w:t>
            </w:r>
            <w:r w:rsidRPr="00F76AFF">
              <w:rPr>
                <w:rFonts w:asciiTheme="minorHAnsi" w:hAnsiTheme="minorHAnsi" w:cstheme="minorHAnsi"/>
                <w:b/>
                <w:sz w:val="22"/>
                <w:szCs w:val="22"/>
              </w:rPr>
              <w:t xml:space="preserve">New and Expectant Mothers Contracting Corona virus, whilst at work </w:t>
            </w:r>
            <w:r w:rsidRPr="00F76AFF">
              <w:rPr>
                <w:rFonts w:asciiTheme="minorHAnsi" w:hAnsiTheme="minorHAnsi" w:cstheme="minorHAnsi"/>
                <w:b/>
                <w:sz w:val="22"/>
                <w:szCs w:val="22"/>
              </w:rPr>
              <w:lastRenderedPageBreak/>
              <w:t>or using public transport.</w:t>
            </w:r>
          </w:p>
          <w:p w14:paraId="304C26F2" w14:textId="77777777" w:rsidR="00911CFA" w:rsidRPr="00F76AFF" w:rsidRDefault="00911CFA" w:rsidP="00911CFA">
            <w:pPr>
              <w:rPr>
                <w:rFonts w:asciiTheme="minorHAnsi" w:hAnsiTheme="minorHAnsi" w:cstheme="minorHAnsi"/>
                <w:b/>
                <w:sz w:val="22"/>
                <w:szCs w:val="22"/>
              </w:rPr>
            </w:pPr>
          </w:p>
          <w:p w14:paraId="747EE801" w14:textId="77777777" w:rsidR="00911CFA" w:rsidRPr="00F76AFF" w:rsidRDefault="00911CFA" w:rsidP="00911CFA">
            <w:pPr>
              <w:rPr>
                <w:rFonts w:asciiTheme="minorHAnsi" w:hAnsiTheme="minorHAnsi" w:cstheme="minorHAnsi"/>
                <w:b/>
                <w:sz w:val="22"/>
                <w:szCs w:val="22"/>
              </w:rPr>
            </w:pPr>
          </w:p>
          <w:p w14:paraId="43976340" w14:textId="77777777" w:rsidR="00911CFA" w:rsidRPr="00F76AFF" w:rsidRDefault="00911CFA" w:rsidP="00911CFA">
            <w:pPr>
              <w:rPr>
                <w:rFonts w:asciiTheme="minorHAnsi" w:hAnsiTheme="minorHAnsi" w:cstheme="minorHAnsi"/>
                <w:b/>
                <w:sz w:val="22"/>
                <w:szCs w:val="22"/>
              </w:rPr>
            </w:pPr>
            <w:r w:rsidRPr="00F76AFF">
              <w:rPr>
                <w:rFonts w:asciiTheme="minorHAnsi" w:hAnsiTheme="minorHAnsi" w:cstheme="minorHAnsi"/>
                <w:b/>
                <w:sz w:val="22"/>
                <w:szCs w:val="22"/>
              </w:rPr>
              <w:t>NOTE: New or expectant mothers under Government advice are designated as Clinically Vulnerable (CV), and those at 28 weeks as Clinically Extremely Vulnerable (CEV).</w:t>
            </w:r>
          </w:p>
          <w:p w14:paraId="21C775E1" w14:textId="77777777" w:rsidR="00911CFA" w:rsidRPr="00F76AFF" w:rsidRDefault="00911CFA" w:rsidP="00911CFA">
            <w:pPr>
              <w:rPr>
                <w:rFonts w:asciiTheme="minorHAnsi" w:hAnsiTheme="minorHAnsi" w:cstheme="minorHAnsi"/>
                <w:b/>
                <w:i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C01F43A" w14:textId="77777777" w:rsidR="00911CFA" w:rsidRPr="00F76AFF" w:rsidRDefault="00911CFA" w:rsidP="00911CFA">
            <w:pPr>
              <w:rPr>
                <w:rFonts w:asciiTheme="minorHAnsi" w:hAnsiTheme="minorHAnsi" w:cstheme="minorHAnsi"/>
                <w:bCs/>
                <w:iCs/>
                <w:sz w:val="22"/>
                <w:szCs w:val="22"/>
              </w:rPr>
            </w:pPr>
            <w:r w:rsidRPr="00F76AFF">
              <w:rPr>
                <w:rFonts w:asciiTheme="minorHAnsi" w:hAnsiTheme="minorHAnsi" w:cstheme="minorHAnsi"/>
                <w:bCs/>
                <w:iCs/>
                <w:sz w:val="22"/>
                <w:szCs w:val="22"/>
              </w:rPr>
              <w:lastRenderedPageBreak/>
              <w:t xml:space="preserve">Infection of </w:t>
            </w:r>
            <w:proofErr w:type="spellStart"/>
            <w:r w:rsidRPr="00F76AFF">
              <w:rPr>
                <w:rFonts w:asciiTheme="minorHAnsi" w:hAnsiTheme="minorHAnsi" w:cstheme="minorHAnsi"/>
                <w:bCs/>
                <w:iCs/>
                <w:sz w:val="22"/>
                <w:szCs w:val="22"/>
              </w:rPr>
              <w:t>Covid</w:t>
            </w:r>
            <w:proofErr w:type="spellEnd"/>
            <w:r w:rsidRPr="00F76AFF">
              <w:rPr>
                <w:rFonts w:asciiTheme="minorHAnsi" w:hAnsiTheme="minorHAnsi" w:cstheme="minorHAnsi"/>
                <w:bCs/>
                <w:iCs/>
                <w:sz w:val="22"/>
                <w:szCs w:val="22"/>
              </w:rPr>
              <w:t xml:space="preserve"> 19 and resultant illness with a wide range of </w:t>
            </w:r>
            <w:r w:rsidRPr="00F76AFF">
              <w:rPr>
                <w:rFonts w:asciiTheme="minorHAnsi" w:hAnsiTheme="minorHAnsi" w:cstheme="minorHAnsi"/>
                <w:bCs/>
                <w:iCs/>
                <w:sz w:val="22"/>
                <w:szCs w:val="22"/>
              </w:rPr>
              <w:lastRenderedPageBreak/>
              <w:t>symptoms. The effects of this disease are still being learned about and can vary.</w:t>
            </w:r>
          </w:p>
          <w:p w14:paraId="72035DD0" w14:textId="77777777" w:rsidR="00911CFA" w:rsidRPr="00F76AFF" w:rsidRDefault="00911CFA" w:rsidP="00911CFA">
            <w:pPr>
              <w:rPr>
                <w:rFonts w:asciiTheme="minorHAnsi" w:hAnsiTheme="minorHAnsi" w:cstheme="minorHAnsi"/>
                <w:bCs/>
                <w:iCs/>
                <w:sz w:val="22"/>
                <w:szCs w:val="22"/>
              </w:rPr>
            </w:pPr>
          </w:p>
          <w:p w14:paraId="0632E170" w14:textId="77777777" w:rsidR="00911CFA" w:rsidRPr="00F76AFF" w:rsidRDefault="00911CFA" w:rsidP="00911CFA">
            <w:pPr>
              <w:rPr>
                <w:rFonts w:asciiTheme="minorHAnsi" w:hAnsiTheme="minorHAnsi" w:cstheme="minorHAnsi"/>
                <w:bCs/>
                <w:iCs/>
                <w:sz w:val="22"/>
                <w:szCs w:val="22"/>
              </w:rPr>
            </w:pPr>
          </w:p>
          <w:p w14:paraId="68FF3650" w14:textId="77777777" w:rsidR="00911CFA" w:rsidRPr="00F76AFF" w:rsidRDefault="00911CFA" w:rsidP="00911CFA">
            <w:pPr>
              <w:rPr>
                <w:rFonts w:asciiTheme="minorHAnsi" w:hAnsiTheme="minorHAnsi" w:cstheme="minorHAnsi"/>
                <w:bCs/>
                <w:iCs/>
                <w:sz w:val="22"/>
                <w:szCs w:val="22"/>
              </w:rPr>
            </w:pPr>
            <w:r w:rsidRPr="00F76AFF">
              <w:rPr>
                <w:rFonts w:asciiTheme="minorHAnsi" w:hAnsiTheme="minorHAnsi" w:cstheme="minorHAnsi"/>
                <w:bCs/>
                <w:iCs/>
                <w:sz w:val="22"/>
                <w:szCs w:val="22"/>
              </w:rPr>
              <w:t>New and expectant mothers are vulnerable, meaning they may be at higher risk of severe illness from coronavirus.</w:t>
            </w:r>
          </w:p>
          <w:p w14:paraId="21D396D9" w14:textId="77777777" w:rsidR="00911CFA" w:rsidRPr="00F76AFF" w:rsidRDefault="00911CFA" w:rsidP="00F0172B">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D4EB901" w14:textId="77777777" w:rsidR="00A2251F" w:rsidRPr="00F76AFF" w:rsidRDefault="00B46785" w:rsidP="00486720">
            <w:pPr>
              <w:pStyle w:val="Default"/>
              <w:numPr>
                <w:ilvl w:val="0"/>
                <w:numId w:val="51"/>
              </w:numPr>
              <w:rPr>
                <w:rFonts w:asciiTheme="minorHAnsi" w:hAnsiTheme="minorHAnsi" w:cstheme="minorHAnsi"/>
              </w:rPr>
            </w:pPr>
            <w:r w:rsidRPr="00F76AFF">
              <w:rPr>
                <w:rFonts w:asciiTheme="minorHAnsi" w:hAnsiTheme="minorHAnsi" w:cstheme="minorHAnsi"/>
              </w:rPr>
              <w:lastRenderedPageBreak/>
              <w:t>The school will c</w:t>
            </w:r>
            <w:r w:rsidR="00A2251F" w:rsidRPr="00F76AFF">
              <w:rPr>
                <w:rFonts w:asciiTheme="minorHAnsi" w:hAnsiTheme="minorHAnsi" w:cstheme="minorHAnsi"/>
              </w:rPr>
              <w:t xml:space="preserve">arry out and regularly review the </w:t>
            </w:r>
            <w:r w:rsidR="00A2251F" w:rsidRPr="00F76AFF">
              <w:rPr>
                <w:rFonts w:asciiTheme="minorHAnsi" w:hAnsiTheme="minorHAnsi" w:cstheme="minorHAnsi"/>
                <w:b/>
                <w:bCs/>
              </w:rPr>
              <w:t>New and Expectant Mothers</w:t>
            </w:r>
            <w:r w:rsidR="00A2251F" w:rsidRPr="00F76AFF">
              <w:rPr>
                <w:rFonts w:asciiTheme="minorHAnsi" w:hAnsiTheme="minorHAnsi" w:cstheme="minorHAnsi"/>
              </w:rPr>
              <w:t xml:space="preserve"> risk assessment for the individual, (EACH </w:t>
            </w:r>
            <w:r w:rsidR="00A2251F" w:rsidRPr="00F76AFF">
              <w:rPr>
                <w:rFonts w:asciiTheme="minorHAnsi" w:hAnsiTheme="minorHAnsi" w:cstheme="minorHAnsi"/>
              </w:rPr>
              <w:lastRenderedPageBreak/>
              <w:t>TRIMESTER) and do everything reasonably practicable to protect the worker from harm</w:t>
            </w:r>
          </w:p>
          <w:p w14:paraId="601C41B7" w14:textId="77777777" w:rsidR="00A2251F" w:rsidRPr="00F76AFF" w:rsidRDefault="00A2251F" w:rsidP="00A2251F">
            <w:pPr>
              <w:pStyle w:val="Default"/>
              <w:rPr>
                <w:rFonts w:asciiTheme="minorHAnsi" w:hAnsiTheme="minorHAnsi" w:cstheme="minorHAnsi"/>
              </w:rPr>
            </w:pPr>
          </w:p>
          <w:p w14:paraId="3711E7F7" w14:textId="77777777" w:rsidR="00A2251F" w:rsidRPr="00F76AFF" w:rsidRDefault="00A2251F" w:rsidP="00486720">
            <w:pPr>
              <w:pStyle w:val="Default"/>
              <w:numPr>
                <w:ilvl w:val="0"/>
                <w:numId w:val="51"/>
              </w:numPr>
              <w:rPr>
                <w:rFonts w:asciiTheme="minorHAnsi" w:hAnsiTheme="minorHAnsi" w:cstheme="minorHAnsi"/>
              </w:rPr>
            </w:pPr>
            <w:r w:rsidRPr="00F76AFF">
              <w:rPr>
                <w:rFonts w:asciiTheme="minorHAnsi" w:hAnsiTheme="minorHAnsi" w:cstheme="minorHAnsi"/>
              </w:rPr>
              <w:t xml:space="preserve">Discussion with the new or expectant mother </w:t>
            </w:r>
            <w:r w:rsidR="00B46785" w:rsidRPr="00F76AFF">
              <w:rPr>
                <w:rFonts w:asciiTheme="minorHAnsi" w:hAnsiTheme="minorHAnsi" w:cstheme="minorHAnsi"/>
              </w:rPr>
              <w:t>will</w:t>
            </w:r>
            <w:r w:rsidRPr="00F76AFF">
              <w:rPr>
                <w:rFonts w:asciiTheme="minorHAnsi" w:hAnsiTheme="minorHAnsi" w:cstheme="minorHAnsi"/>
              </w:rPr>
              <w:t xml:space="preserve"> take place before any physical return to the school/workplace</w:t>
            </w:r>
          </w:p>
          <w:p w14:paraId="44FCCA71" w14:textId="77777777" w:rsidR="00A2251F" w:rsidRPr="00F76AFF" w:rsidRDefault="00A2251F" w:rsidP="00A2251F">
            <w:pPr>
              <w:pStyle w:val="Default"/>
              <w:rPr>
                <w:rFonts w:asciiTheme="minorHAnsi" w:hAnsiTheme="minorHAnsi" w:cstheme="minorHAnsi"/>
              </w:rPr>
            </w:pPr>
          </w:p>
          <w:p w14:paraId="30EF377B" w14:textId="77777777" w:rsidR="00A2251F" w:rsidRPr="00F76AFF" w:rsidRDefault="00B46785" w:rsidP="00486720">
            <w:pPr>
              <w:pStyle w:val="Default"/>
              <w:numPr>
                <w:ilvl w:val="0"/>
                <w:numId w:val="51"/>
              </w:numPr>
              <w:rPr>
                <w:rFonts w:asciiTheme="minorHAnsi" w:hAnsiTheme="minorHAnsi" w:cstheme="minorHAnsi"/>
              </w:rPr>
            </w:pPr>
            <w:r w:rsidRPr="00F76AFF">
              <w:rPr>
                <w:rFonts w:asciiTheme="minorHAnsi" w:hAnsiTheme="minorHAnsi" w:cstheme="minorHAnsi"/>
              </w:rPr>
              <w:t>The School will</w:t>
            </w:r>
            <w:r w:rsidR="00A2251F" w:rsidRPr="00F76AFF">
              <w:rPr>
                <w:rFonts w:asciiTheme="minorHAnsi" w:hAnsiTheme="minorHAnsi" w:cstheme="minorHAnsi"/>
              </w:rPr>
              <w:t xml:space="preserve"> support expectant mothers in particular those in the </w:t>
            </w:r>
            <w:r w:rsidR="00A2251F" w:rsidRPr="00F76AFF">
              <w:rPr>
                <w:rFonts w:asciiTheme="minorHAnsi" w:hAnsiTheme="minorHAnsi" w:cstheme="minorHAnsi"/>
                <w:b/>
                <w:bCs/>
              </w:rPr>
              <w:t>CEV</w:t>
            </w:r>
            <w:r w:rsidR="00A2251F" w:rsidRPr="00F76AFF">
              <w:rPr>
                <w:rFonts w:asciiTheme="minorHAnsi" w:hAnsiTheme="minorHAnsi" w:cstheme="minorHAnsi"/>
              </w:rPr>
              <w:t xml:space="preserve"> group (28 weeks) to work from home in the first instance.</w:t>
            </w:r>
          </w:p>
          <w:p w14:paraId="643028C5" w14:textId="77777777" w:rsidR="00A2251F" w:rsidRPr="00F76AFF" w:rsidRDefault="00A2251F" w:rsidP="00A2251F">
            <w:pPr>
              <w:pStyle w:val="Default"/>
              <w:rPr>
                <w:rFonts w:asciiTheme="minorHAnsi" w:hAnsiTheme="minorHAnsi" w:cstheme="minorHAnsi"/>
              </w:rPr>
            </w:pPr>
          </w:p>
          <w:p w14:paraId="26990B86" w14:textId="77777777" w:rsidR="00A2251F" w:rsidRPr="00F76AFF" w:rsidRDefault="00A2251F" w:rsidP="00486720">
            <w:pPr>
              <w:pStyle w:val="Default"/>
              <w:numPr>
                <w:ilvl w:val="0"/>
                <w:numId w:val="51"/>
              </w:numPr>
              <w:rPr>
                <w:rFonts w:asciiTheme="minorHAnsi" w:hAnsiTheme="minorHAnsi" w:cstheme="minorHAnsi"/>
              </w:rPr>
            </w:pPr>
            <w:r w:rsidRPr="00F76AFF">
              <w:rPr>
                <w:rFonts w:asciiTheme="minorHAnsi" w:hAnsiTheme="minorHAnsi" w:cstheme="minorHAnsi"/>
              </w:rPr>
              <w:t>Where it is not possible to work from home, ensure robust measures to mitigate risks: Expectant mothers can return to work as long as the workplace is COVID secure.</w:t>
            </w:r>
          </w:p>
          <w:p w14:paraId="585BD41E" w14:textId="77777777" w:rsidR="00A2251F" w:rsidRPr="00F76AFF" w:rsidRDefault="00A2251F" w:rsidP="00A2251F">
            <w:pPr>
              <w:pStyle w:val="Default"/>
              <w:rPr>
                <w:rFonts w:asciiTheme="minorHAnsi" w:hAnsiTheme="minorHAnsi" w:cstheme="minorHAnsi"/>
              </w:rPr>
            </w:pPr>
          </w:p>
          <w:p w14:paraId="55E564D4" w14:textId="77777777" w:rsidR="00A2251F" w:rsidRPr="00F76AFF" w:rsidRDefault="00A2251F" w:rsidP="00486720">
            <w:pPr>
              <w:pStyle w:val="ListParagraph"/>
              <w:numPr>
                <w:ilvl w:val="0"/>
                <w:numId w:val="51"/>
              </w:numPr>
              <w:rPr>
                <w:rFonts w:asciiTheme="minorHAnsi" w:hAnsiTheme="minorHAnsi" w:cstheme="minorHAnsi"/>
                <w:iCs/>
                <w:szCs w:val="24"/>
              </w:rPr>
            </w:pPr>
            <w:r w:rsidRPr="00F76AFF">
              <w:rPr>
                <w:rFonts w:asciiTheme="minorHAnsi" w:hAnsiTheme="minorHAnsi" w:cstheme="minorHAnsi"/>
                <w:iCs/>
                <w:szCs w:val="24"/>
              </w:rPr>
              <w:t xml:space="preserve">New and Expectant Mother’s guidance </w:t>
            </w:r>
            <w:hyperlink r:id="rId50" w:history="1">
              <w:r w:rsidRPr="00F76AFF">
                <w:rPr>
                  <w:rStyle w:val="Hyperlink"/>
                  <w:rFonts w:asciiTheme="minorHAnsi" w:hAnsiTheme="minorHAnsi" w:cstheme="minorHAnsi"/>
                  <w:szCs w:val="24"/>
                </w:rPr>
                <w:t>https://www.hse.gov.uk/mothers/index.htm</w:t>
              </w:r>
            </w:hyperlink>
          </w:p>
          <w:p w14:paraId="5C5A025D" w14:textId="77777777" w:rsidR="00911CFA" w:rsidRPr="00F76AFF" w:rsidRDefault="00911CFA" w:rsidP="004809AA">
            <w:pPr>
              <w:pStyle w:val="ListParagraph"/>
              <w:numPr>
                <w:ilvl w:val="0"/>
                <w:numId w:val="5"/>
              </w:numPr>
              <w:rPr>
                <w:rFonts w:asciiTheme="minorHAnsi" w:hAnsiTheme="minorHAnsi" w:cstheme="minorHAnsi"/>
                <w:color w:val="FF0000"/>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4199277" w14:textId="77777777" w:rsidR="00911CFA" w:rsidRPr="00F76AFF" w:rsidRDefault="00911CFA" w:rsidP="00F0172B">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64148930" w14:textId="77777777" w:rsidR="00911CFA" w:rsidRPr="00F76AFF" w:rsidRDefault="00911CFA" w:rsidP="00797872">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DFEBDB" w14:textId="77777777" w:rsidR="00911CFA" w:rsidRPr="00F76AFF" w:rsidRDefault="003D29BC" w:rsidP="00F0172B">
            <w:pPr>
              <w:rPr>
                <w:rFonts w:asciiTheme="minorHAnsi" w:hAnsiTheme="minorHAnsi" w:cstheme="minorHAnsi"/>
                <w:sz w:val="22"/>
                <w:szCs w:val="22"/>
              </w:rPr>
            </w:pPr>
            <w:r w:rsidRPr="00F76AFF">
              <w:rPr>
                <w:rFonts w:asciiTheme="minorHAnsi" w:hAnsiTheme="minorHAnsi" w:cstheme="minorHAnsi"/>
                <w:sz w:val="22"/>
                <w:szCs w:val="22"/>
              </w:rPr>
              <w:t>Complete</w:t>
            </w:r>
          </w:p>
        </w:tc>
      </w:tr>
      <w:tr w:rsidR="00D33CD4" w:rsidRPr="00F76AFF" w14:paraId="7A1A5AAC" w14:textId="77777777" w:rsidTr="003D29BC">
        <w:tc>
          <w:tcPr>
            <w:tcW w:w="2127" w:type="dxa"/>
            <w:tcBorders>
              <w:top w:val="single" w:sz="4" w:space="0" w:color="auto"/>
              <w:left w:val="single" w:sz="4" w:space="0" w:color="auto"/>
              <w:bottom w:val="single" w:sz="4" w:space="0" w:color="auto"/>
              <w:right w:val="single" w:sz="4" w:space="0" w:color="auto"/>
            </w:tcBorders>
          </w:tcPr>
          <w:p w14:paraId="2184B763" w14:textId="77777777" w:rsidR="00D33CD4" w:rsidRPr="00F76AFF" w:rsidRDefault="00D33CD4" w:rsidP="004F0F67">
            <w:pPr>
              <w:pStyle w:val="ListParagraph"/>
              <w:numPr>
                <w:ilvl w:val="0"/>
                <w:numId w:val="58"/>
              </w:numPr>
              <w:rPr>
                <w:rFonts w:asciiTheme="minorHAnsi" w:hAnsiTheme="minorHAnsi" w:cstheme="minorHAnsi"/>
                <w:sz w:val="22"/>
                <w:szCs w:val="22"/>
              </w:rPr>
            </w:pPr>
            <w:r w:rsidRPr="00F76AFF">
              <w:rPr>
                <w:rFonts w:asciiTheme="minorHAnsi" w:hAnsiTheme="minorHAnsi" w:cstheme="minorHAnsi"/>
                <w:b/>
                <w:sz w:val="22"/>
                <w:szCs w:val="22"/>
              </w:rPr>
              <w:t>Potential transmission of Covid-19 Coronavirus from staff/students with symptoms</w:t>
            </w:r>
          </w:p>
          <w:p w14:paraId="7B7C269B" w14:textId="77777777" w:rsidR="00D33CD4" w:rsidRPr="00F76AFF" w:rsidRDefault="00D33CD4" w:rsidP="00D33CD4">
            <w:pPr>
              <w:rPr>
                <w:rFonts w:asciiTheme="minorHAnsi" w:hAnsiTheme="minorHAnsi" w:cstheme="minorHAnsi"/>
                <w:sz w:val="22"/>
                <w:szCs w:val="22"/>
              </w:rPr>
            </w:pPr>
          </w:p>
          <w:p w14:paraId="64E1F9C0" w14:textId="77777777" w:rsidR="00D33CD4" w:rsidRPr="00F76AFF" w:rsidRDefault="00D33CD4" w:rsidP="00D33CD4">
            <w:pPr>
              <w:rPr>
                <w:rFonts w:asciiTheme="minorHAnsi" w:hAnsiTheme="minorHAnsi" w:cstheme="minorHAnsi"/>
                <w:sz w:val="22"/>
                <w:szCs w:val="22"/>
              </w:rPr>
            </w:pPr>
          </w:p>
          <w:p w14:paraId="4C3714E3" w14:textId="77777777" w:rsidR="00D33CD4" w:rsidRPr="00F76AFF" w:rsidRDefault="00D33CD4" w:rsidP="00D33CD4">
            <w:pPr>
              <w:rPr>
                <w:rFonts w:asciiTheme="minorHAnsi" w:hAnsiTheme="minorHAnsi" w:cstheme="minorHAnsi"/>
                <w:sz w:val="22"/>
                <w:szCs w:val="22"/>
              </w:rPr>
            </w:pPr>
          </w:p>
          <w:p w14:paraId="78293602" w14:textId="77777777" w:rsidR="00D33CD4" w:rsidRPr="00F76AFF" w:rsidRDefault="00D33CD4" w:rsidP="00D33CD4">
            <w:pPr>
              <w:rPr>
                <w:rFonts w:asciiTheme="minorHAnsi" w:hAnsiTheme="minorHAnsi" w:cstheme="minorHAnsi"/>
                <w:sz w:val="22"/>
                <w:szCs w:val="22"/>
              </w:rPr>
            </w:pPr>
          </w:p>
          <w:p w14:paraId="6009D9FE" w14:textId="77777777" w:rsidR="00D33CD4" w:rsidRPr="00F76AFF" w:rsidRDefault="00D33CD4" w:rsidP="00D33CD4">
            <w:pPr>
              <w:rPr>
                <w:rFonts w:asciiTheme="minorHAnsi" w:hAnsiTheme="minorHAnsi" w:cstheme="minorHAnsi"/>
                <w:sz w:val="22"/>
                <w:szCs w:val="22"/>
              </w:rPr>
            </w:pPr>
          </w:p>
          <w:p w14:paraId="74FCDB6F" w14:textId="77777777" w:rsidR="00D33CD4" w:rsidRPr="00F76AFF" w:rsidRDefault="00D33CD4" w:rsidP="00D33CD4">
            <w:pPr>
              <w:rPr>
                <w:rFonts w:asciiTheme="minorHAnsi" w:hAnsiTheme="minorHAnsi" w:cstheme="minorHAnsi"/>
                <w:sz w:val="22"/>
                <w:szCs w:val="22"/>
              </w:rPr>
            </w:pPr>
          </w:p>
          <w:p w14:paraId="237B1C53" w14:textId="77777777" w:rsidR="00D33CD4" w:rsidRPr="00F76AFF" w:rsidRDefault="00D33CD4" w:rsidP="00D33CD4">
            <w:pPr>
              <w:rPr>
                <w:rFonts w:asciiTheme="minorHAnsi" w:hAnsiTheme="minorHAnsi" w:cstheme="minorHAnsi"/>
                <w:sz w:val="22"/>
                <w:szCs w:val="22"/>
              </w:rPr>
            </w:pPr>
          </w:p>
          <w:p w14:paraId="44FA5E50" w14:textId="77777777" w:rsidR="00D33CD4" w:rsidRPr="00F76AFF" w:rsidRDefault="00D33CD4" w:rsidP="00D33CD4">
            <w:pPr>
              <w:rPr>
                <w:rFonts w:asciiTheme="minorHAnsi" w:hAnsiTheme="minorHAnsi" w:cstheme="minorHAnsi"/>
                <w:sz w:val="22"/>
                <w:szCs w:val="22"/>
              </w:rPr>
            </w:pPr>
          </w:p>
          <w:p w14:paraId="54010BD0" w14:textId="77777777" w:rsidR="00D33CD4" w:rsidRPr="00F76AFF" w:rsidRDefault="00D33CD4" w:rsidP="00D33CD4">
            <w:pPr>
              <w:rPr>
                <w:rFonts w:asciiTheme="minorHAnsi" w:hAnsiTheme="minorHAnsi" w:cstheme="minorHAnsi"/>
                <w:sz w:val="22"/>
                <w:szCs w:val="22"/>
              </w:rPr>
            </w:pPr>
          </w:p>
          <w:p w14:paraId="472F01DB" w14:textId="77777777" w:rsidR="00D33CD4" w:rsidRPr="00F76AFF" w:rsidRDefault="00D33CD4" w:rsidP="00D33CD4">
            <w:pPr>
              <w:rPr>
                <w:rFonts w:asciiTheme="minorHAnsi" w:hAnsiTheme="minorHAnsi" w:cstheme="minorHAnsi"/>
                <w:sz w:val="22"/>
                <w:szCs w:val="22"/>
              </w:rPr>
            </w:pPr>
          </w:p>
          <w:p w14:paraId="7166F97C" w14:textId="77777777" w:rsidR="00D33CD4" w:rsidRPr="00F76AFF" w:rsidRDefault="00D33CD4" w:rsidP="00D33CD4">
            <w:pPr>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67DFC77" w14:textId="77777777" w:rsidR="00D33CD4" w:rsidRPr="00F76AFF" w:rsidRDefault="00D33CD4" w:rsidP="00D33CD4">
            <w:pPr>
              <w:rPr>
                <w:rFonts w:asciiTheme="minorHAnsi" w:hAnsiTheme="minorHAnsi" w:cstheme="minorHAnsi"/>
                <w:b/>
                <w:sz w:val="22"/>
                <w:szCs w:val="22"/>
              </w:rPr>
            </w:pPr>
            <w:r w:rsidRPr="00F76AFF">
              <w:rPr>
                <w:rFonts w:asciiTheme="minorHAnsi" w:hAnsiTheme="minorHAnsi" w:cstheme="minorHAnsi"/>
                <w:b/>
                <w:sz w:val="22"/>
                <w:szCs w:val="22"/>
              </w:rPr>
              <w:lastRenderedPageBreak/>
              <w:t>WHO</w:t>
            </w:r>
          </w:p>
          <w:p w14:paraId="7A4B22CA" w14:textId="77777777" w:rsidR="00D33CD4" w:rsidRPr="00F76AFF" w:rsidRDefault="00D33CD4" w:rsidP="00D33CD4">
            <w:pPr>
              <w:rPr>
                <w:rFonts w:asciiTheme="minorHAnsi" w:hAnsiTheme="minorHAnsi" w:cstheme="minorHAnsi"/>
                <w:b/>
                <w:sz w:val="22"/>
                <w:szCs w:val="22"/>
              </w:rPr>
            </w:pPr>
          </w:p>
          <w:p w14:paraId="2F829D1D" w14:textId="77777777" w:rsidR="00D33CD4" w:rsidRPr="00F76AFF" w:rsidRDefault="00D33CD4" w:rsidP="00D33CD4">
            <w:pPr>
              <w:pStyle w:val="ListParagraph"/>
              <w:numPr>
                <w:ilvl w:val="0"/>
                <w:numId w:val="1"/>
              </w:numPr>
              <w:contextualSpacing w:val="0"/>
              <w:rPr>
                <w:rFonts w:asciiTheme="minorHAnsi" w:hAnsiTheme="minorHAnsi" w:cstheme="minorHAnsi"/>
                <w:sz w:val="22"/>
                <w:szCs w:val="22"/>
              </w:rPr>
            </w:pPr>
            <w:r w:rsidRPr="00F76AFF">
              <w:rPr>
                <w:rFonts w:asciiTheme="minorHAnsi" w:hAnsiTheme="minorHAnsi" w:cstheme="minorHAnsi"/>
                <w:sz w:val="22"/>
                <w:szCs w:val="22"/>
              </w:rPr>
              <w:t>Students</w:t>
            </w:r>
          </w:p>
          <w:p w14:paraId="40D23395" w14:textId="77777777" w:rsidR="00D33CD4" w:rsidRPr="00F76AFF" w:rsidRDefault="00D33CD4" w:rsidP="00D33CD4">
            <w:pPr>
              <w:pStyle w:val="ListParagraph"/>
              <w:numPr>
                <w:ilvl w:val="0"/>
                <w:numId w:val="1"/>
              </w:numPr>
              <w:contextualSpacing w:val="0"/>
              <w:rPr>
                <w:rFonts w:asciiTheme="minorHAnsi" w:hAnsiTheme="minorHAnsi" w:cstheme="minorHAnsi"/>
                <w:sz w:val="22"/>
                <w:szCs w:val="22"/>
              </w:rPr>
            </w:pPr>
            <w:r w:rsidRPr="00F76AFF">
              <w:rPr>
                <w:rFonts w:asciiTheme="minorHAnsi" w:hAnsiTheme="minorHAnsi" w:cstheme="minorHAnsi"/>
                <w:sz w:val="22"/>
                <w:szCs w:val="22"/>
              </w:rPr>
              <w:t>Staff</w:t>
            </w:r>
          </w:p>
          <w:p w14:paraId="5B11B0FF" w14:textId="77777777" w:rsidR="00D33CD4" w:rsidRPr="00F76AFF" w:rsidRDefault="00D33CD4" w:rsidP="00D33CD4">
            <w:pPr>
              <w:pStyle w:val="ListParagraph"/>
              <w:numPr>
                <w:ilvl w:val="0"/>
                <w:numId w:val="1"/>
              </w:numPr>
              <w:contextualSpacing w:val="0"/>
              <w:rPr>
                <w:rFonts w:asciiTheme="minorHAnsi" w:hAnsiTheme="minorHAnsi" w:cstheme="minorHAnsi"/>
                <w:sz w:val="22"/>
                <w:szCs w:val="22"/>
              </w:rPr>
            </w:pPr>
            <w:r w:rsidRPr="00F76AFF">
              <w:rPr>
                <w:rFonts w:asciiTheme="minorHAnsi" w:hAnsiTheme="minorHAnsi" w:cstheme="minorHAnsi"/>
                <w:sz w:val="22"/>
                <w:szCs w:val="22"/>
              </w:rPr>
              <w:t>Visitors to School Premises</w:t>
            </w:r>
          </w:p>
          <w:p w14:paraId="50C0069F" w14:textId="77777777" w:rsidR="00D33CD4" w:rsidRPr="00F76AFF" w:rsidRDefault="00D33CD4" w:rsidP="00D33CD4">
            <w:pPr>
              <w:pStyle w:val="ListParagraph"/>
              <w:numPr>
                <w:ilvl w:val="0"/>
                <w:numId w:val="1"/>
              </w:numPr>
              <w:contextualSpacing w:val="0"/>
              <w:rPr>
                <w:rFonts w:asciiTheme="minorHAnsi" w:hAnsiTheme="minorHAnsi" w:cstheme="minorHAnsi"/>
                <w:sz w:val="22"/>
                <w:szCs w:val="22"/>
              </w:rPr>
            </w:pPr>
            <w:r w:rsidRPr="00F76AFF">
              <w:rPr>
                <w:rFonts w:asciiTheme="minorHAnsi" w:hAnsiTheme="minorHAnsi" w:cstheme="minorHAnsi"/>
                <w:sz w:val="22"/>
                <w:szCs w:val="22"/>
              </w:rPr>
              <w:t>Cleaners</w:t>
            </w:r>
          </w:p>
          <w:p w14:paraId="71CACF62" w14:textId="77777777" w:rsidR="00D33CD4" w:rsidRPr="00F76AFF" w:rsidRDefault="00D33CD4" w:rsidP="00D33CD4">
            <w:pPr>
              <w:pStyle w:val="ListParagraph"/>
              <w:numPr>
                <w:ilvl w:val="0"/>
                <w:numId w:val="1"/>
              </w:numPr>
              <w:contextualSpacing w:val="0"/>
              <w:rPr>
                <w:rFonts w:asciiTheme="minorHAnsi" w:hAnsiTheme="minorHAnsi" w:cstheme="minorHAnsi"/>
                <w:sz w:val="22"/>
                <w:szCs w:val="22"/>
              </w:rPr>
            </w:pPr>
            <w:r w:rsidRPr="00F76AFF">
              <w:rPr>
                <w:rFonts w:asciiTheme="minorHAnsi" w:hAnsiTheme="minorHAnsi" w:cstheme="minorHAnsi"/>
                <w:sz w:val="22"/>
                <w:szCs w:val="22"/>
              </w:rPr>
              <w:t>Contractors</w:t>
            </w:r>
          </w:p>
          <w:p w14:paraId="0C82E9B3" w14:textId="77777777" w:rsidR="00D33CD4" w:rsidRPr="00F76AFF" w:rsidRDefault="00D33CD4" w:rsidP="00D33CD4">
            <w:pPr>
              <w:pStyle w:val="ListParagraph"/>
              <w:numPr>
                <w:ilvl w:val="0"/>
                <w:numId w:val="1"/>
              </w:numPr>
              <w:contextualSpacing w:val="0"/>
              <w:rPr>
                <w:rFonts w:asciiTheme="minorHAnsi" w:hAnsiTheme="minorHAnsi" w:cstheme="minorHAnsi"/>
                <w:sz w:val="22"/>
                <w:szCs w:val="22"/>
              </w:rPr>
            </w:pPr>
            <w:r w:rsidRPr="00F76AFF">
              <w:rPr>
                <w:rFonts w:asciiTheme="minorHAnsi" w:hAnsiTheme="minorHAnsi" w:cstheme="minorHAnsi"/>
                <w:sz w:val="22"/>
                <w:szCs w:val="22"/>
              </w:rPr>
              <w:t>Drivers</w:t>
            </w:r>
          </w:p>
          <w:p w14:paraId="154C3EB0" w14:textId="77777777" w:rsidR="00D33CD4" w:rsidRPr="00F76AFF" w:rsidRDefault="00D33CD4" w:rsidP="00D33CD4">
            <w:pPr>
              <w:pStyle w:val="ListParagraph"/>
              <w:numPr>
                <w:ilvl w:val="0"/>
                <w:numId w:val="1"/>
              </w:numPr>
              <w:contextualSpacing w:val="0"/>
              <w:rPr>
                <w:rFonts w:asciiTheme="minorHAnsi" w:hAnsiTheme="minorHAnsi" w:cstheme="minorHAnsi"/>
                <w:sz w:val="22"/>
                <w:szCs w:val="22"/>
              </w:rPr>
            </w:pPr>
            <w:r w:rsidRPr="00F76AFF">
              <w:rPr>
                <w:rFonts w:asciiTheme="minorHAnsi" w:hAnsiTheme="minorHAnsi" w:cstheme="minorHAnsi"/>
                <w:sz w:val="22"/>
                <w:szCs w:val="22"/>
              </w:rPr>
              <w:lastRenderedPageBreak/>
              <w:t>Vulnerable groups (i.e., pregnant workers, those with underlying health conditions, elderly etc.</w:t>
            </w:r>
          </w:p>
          <w:p w14:paraId="290DA46E" w14:textId="77777777" w:rsidR="00D33CD4" w:rsidRPr="00F76AFF" w:rsidRDefault="00D33CD4" w:rsidP="00D33CD4">
            <w:pPr>
              <w:rPr>
                <w:rFonts w:asciiTheme="minorHAnsi" w:hAnsiTheme="minorHAnsi" w:cstheme="minorHAnsi"/>
                <w:sz w:val="22"/>
                <w:szCs w:val="22"/>
              </w:rPr>
            </w:pPr>
          </w:p>
          <w:p w14:paraId="0B69D62C" w14:textId="77777777" w:rsidR="00EC601B" w:rsidRPr="00F76AFF" w:rsidRDefault="00EC601B" w:rsidP="00D33CD4">
            <w:pPr>
              <w:rPr>
                <w:rFonts w:asciiTheme="minorHAnsi" w:hAnsiTheme="minorHAnsi" w:cstheme="minorHAnsi"/>
                <w:sz w:val="22"/>
                <w:szCs w:val="22"/>
              </w:rPr>
            </w:pPr>
          </w:p>
          <w:p w14:paraId="764A1106" w14:textId="77777777" w:rsidR="00D33CD4" w:rsidRPr="00F76AFF" w:rsidRDefault="00D33CD4" w:rsidP="00D33CD4">
            <w:pPr>
              <w:rPr>
                <w:rFonts w:asciiTheme="minorHAnsi" w:hAnsiTheme="minorHAnsi" w:cstheme="minorHAnsi"/>
                <w:sz w:val="22"/>
                <w:szCs w:val="22"/>
              </w:rPr>
            </w:pPr>
          </w:p>
          <w:p w14:paraId="127C187B" w14:textId="77777777" w:rsidR="008320AA" w:rsidRPr="00F76AFF" w:rsidRDefault="008320AA" w:rsidP="00D33CD4">
            <w:pPr>
              <w:rPr>
                <w:rFonts w:asciiTheme="minorHAnsi" w:hAnsiTheme="minorHAnsi" w:cstheme="minorHAnsi"/>
                <w:sz w:val="22"/>
                <w:szCs w:val="22"/>
              </w:rPr>
            </w:pPr>
          </w:p>
          <w:p w14:paraId="3DC3DF8E" w14:textId="77777777" w:rsidR="008320AA" w:rsidRPr="00F76AFF" w:rsidRDefault="008320AA" w:rsidP="00D33CD4">
            <w:pPr>
              <w:rPr>
                <w:rFonts w:asciiTheme="minorHAnsi" w:hAnsiTheme="minorHAnsi" w:cstheme="minorHAnsi"/>
                <w:sz w:val="22"/>
                <w:szCs w:val="22"/>
              </w:rPr>
            </w:pPr>
          </w:p>
          <w:p w14:paraId="1E641F42" w14:textId="77777777" w:rsidR="00D33CD4" w:rsidRPr="00F76AFF" w:rsidRDefault="00D33CD4" w:rsidP="00D33CD4">
            <w:pPr>
              <w:rPr>
                <w:rFonts w:asciiTheme="minorHAnsi" w:hAnsiTheme="minorHAnsi" w:cstheme="minorHAnsi"/>
                <w:b/>
                <w:sz w:val="22"/>
                <w:szCs w:val="22"/>
              </w:rPr>
            </w:pPr>
            <w:r w:rsidRPr="00F76AFF">
              <w:rPr>
                <w:rFonts w:asciiTheme="minorHAnsi" w:hAnsiTheme="minorHAnsi" w:cstheme="minorHAnsi"/>
                <w:b/>
                <w:sz w:val="22"/>
                <w:szCs w:val="22"/>
              </w:rPr>
              <w:t>HOW</w:t>
            </w:r>
          </w:p>
          <w:p w14:paraId="020FE432" w14:textId="77777777" w:rsidR="00D33CD4" w:rsidRPr="00F76AFF" w:rsidRDefault="00D33CD4" w:rsidP="00D33CD4">
            <w:pPr>
              <w:rPr>
                <w:rFonts w:asciiTheme="minorHAnsi" w:hAnsiTheme="minorHAnsi" w:cstheme="minorHAnsi"/>
                <w:sz w:val="22"/>
                <w:szCs w:val="22"/>
              </w:rPr>
            </w:pPr>
            <w:r w:rsidRPr="00F76AFF">
              <w:rPr>
                <w:rFonts w:asciiTheme="minorHAnsi" w:hAnsiTheme="minorHAnsi" w:cstheme="minorHAnsi"/>
                <w:sz w:val="22"/>
                <w:szCs w:val="22"/>
              </w:rPr>
              <w:t>The virus is spread by droplets from coughs and sneezes and droplets picked up from surfaces</w:t>
            </w:r>
          </w:p>
          <w:p w14:paraId="36B21500" w14:textId="77777777" w:rsidR="00D33CD4" w:rsidRPr="00F76AFF" w:rsidRDefault="00D33CD4" w:rsidP="00D33CD4">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8DC7BBD" w14:textId="77777777" w:rsidR="005B38C8" w:rsidRPr="00F76AFF" w:rsidRDefault="005B38C8"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Staff, students to be reminded on a regular basis to wash their hands for 20 seconds with water and </w:t>
            </w:r>
            <w:r w:rsidR="003D29BC" w:rsidRPr="00F76AFF">
              <w:rPr>
                <w:rFonts w:asciiTheme="minorHAnsi" w:hAnsiTheme="minorHAnsi" w:cstheme="minorHAnsi"/>
                <w:sz w:val="22"/>
                <w:szCs w:val="22"/>
              </w:rPr>
              <w:t>soap.</w:t>
            </w:r>
            <w:r w:rsidRPr="00F76AFF">
              <w:rPr>
                <w:rFonts w:asciiTheme="minorHAnsi" w:hAnsiTheme="minorHAnsi" w:cstheme="minorHAnsi"/>
                <w:sz w:val="22"/>
                <w:szCs w:val="22"/>
              </w:rPr>
              <w:t xml:space="preserve">  Sanitiser available in every operational room</w:t>
            </w:r>
          </w:p>
          <w:p w14:paraId="6D83F13A" w14:textId="77777777" w:rsidR="003D29BC" w:rsidRPr="00F76AFF" w:rsidRDefault="003D29BC" w:rsidP="006C344F">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During the High Level COVID alert all members of the community will be required to wear face coverings indoors in communal areas.</w:t>
            </w:r>
          </w:p>
          <w:p w14:paraId="79CA29AA" w14:textId="77777777" w:rsidR="005B38C8" w:rsidRPr="00F76AFF" w:rsidRDefault="005B38C8"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 xml:space="preserve">Also reminded to catch coughs and sneezes in tissues – Follow `Catch it, Bin it, kill it` and to avoid touching face, eyes, nose or mouth with unclean hands. Consider making tissues available </w:t>
            </w:r>
            <w:r w:rsidRPr="00F76AFF">
              <w:rPr>
                <w:rFonts w:asciiTheme="minorHAnsi" w:hAnsiTheme="minorHAnsi" w:cstheme="minorHAnsi"/>
                <w:sz w:val="22"/>
                <w:szCs w:val="22"/>
              </w:rPr>
              <w:lastRenderedPageBreak/>
              <w:t>throughout the workplace.  Tissues available in every operational room with lidded pedal bins.</w:t>
            </w:r>
          </w:p>
          <w:p w14:paraId="5BAD58AA" w14:textId="77777777" w:rsidR="005B38C8" w:rsidRPr="00F76AFF" w:rsidRDefault="005B38C8"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Engage fully with the NHS Test and Trace process and provide all staff and parents/carers with full information regarding this including how to book a test and the need to self-isolate</w:t>
            </w:r>
          </w:p>
          <w:p w14:paraId="242F5FFB" w14:textId="77777777" w:rsidR="005B38C8" w:rsidRPr="00F76AFF" w:rsidRDefault="005B38C8"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Liaise and work with the local health protection team if a member of the school community tests positive for COVID-19 as identified by NHS Test and Trace</w:t>
            </w:r>
          </w:p>
          <w:p w14:paraId="4881DB14" w14:textId="77777777" w:rsidR="005B38C8" w:rsidRPr="00F76AFF" w:rsidRDefault="005B38C8"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 xml:space="preserve">Follow school </w:t>
            </w:r>
            <w:r w:rsidR="00D60BA6" w:rsidRPr="00F76AFF">
              <w:rPr>
                <w:rFonts w:asciiTheme="minorHAnsi" w:hAnsiTheme="minorHAnsi" w:cstheme="minorHAnsi"/>
                <w:sz w:val="22"/>
                <w:szCs w:val="22"/>
              </w:rPr>
              <w:t>health and safety protocols</w:t>
            </w:r>
            <w:r w:rsidRPr="00F76AFF">
              <w:rPr>
                <w:rFonts w:asciiTheme="minorHAnsi" w:hAnsiTheme="minorHAnsi" w:cstheme="minorHAnsi"/>
                <w:sz w:val="22"/>
                <w:szCs w:val="22"/>
              </w:rPr>
              <w:t xml:space="preserve"> for any students or staff member displaying symptoms</w:t>
            </w:r>
          </w:p>
          <w:p w14:paraId="38BE5F44" w14:textId="77777777" w:rsidR="00D33CD4" w:rsidRPr="00F76AFF" w:rsidRDefault="00D33CD4"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 xml:space="preserve">Daily Staff Briefings, Internal communication channels and cascading of messages through Senior Leadership Team will be carried out regularly to reassure and support staff, parents, and carers in a fast-changing situation. </w:t>
            </w:r>
          </w:p>
          <w:p w14:paraId="7A5974BD" w14:textId="77777777" w:rsidR="00D33CD4" w:rsidRPr="00F76AFF" w:rsidRDefault="00D33CD4"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Line managers will offer support to staff who are affected by Coronavirus or has a family member affected. DHT pastoral</w:t>
            </w:r>
            <w:r w:rsidR="00C657D0" w:rsidRPr="00F76AFF">
              <w:rPr>
                <w:rFonts w:asciiTheme="minorHAnsi" w:hAnsiTheme="minorHAnsi" w:cstheme="minorHAnsi"/>
                <w:sz w:val="22"/>
                <w:szCs w:val="22"/>
              </w:rPr>
              <w:t xml:space="preserve"> lead</w:t>
            </w:r>
            <w:r w:rsidRPr="00F76AFF">
              <w:rPr>
                <w:rFonts w:asciiTheme="minorHAnsi" w:hAnsiTheme="minorHAnsi" w:cstheme="minorHAnsi"/>
                <w:sz w:val="22"/>
                <w:szCs w:val="22"/>
              </w:rPr>
              <w:t xml:space="preserve"> to ensure that there are  regular updates for bereavement counselling </w:t>
            </w:r>
            <w:proofErr w:type="spellStart"/>
            <w:r w:rsidRPr="00F76AFF">
              <w:rPr>
                <w:rFonts w:asciiTheme="minorHAnsi" w:hAnsiTheme="minorHAnsi" w:cstheme="minorHAnsi"/>
                <w:sz w:val="22"/>
                <w:szCs w:val="22"/>
              </w:rPr>
              <w:t>etc</w:t>
            </w:r>
            <w:proofErr w:type="spellEnd"/>
          </w:p>
          <w:p w14:paraId="54E069F9" w14:textId="77777777" w:rsidR="00D33CD4" w:rsidRPr="00F76AFF" w:rsidRDefault="00D33CD4"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 xml:space="preserve">Consistent monitoring of staff </w:t>
            </w:r>
            <w:r w:rsidR="005B38C8" w:rsidRPr="00F76AFF">
              <w:rPr>
                <w:rFonts w:asciiTheme="minorHAnsi" w:hAnsiTheme="minorHAnsi" w:cstheme="minorHAnsi"/>
                <w:sz w:val="22"/>
                <w:szCs w:val="22"/>
              </w:rPr>
              <w:t xml:space="preserve">and student </w:t>
            </w:r>
            <w:r w:rsidRPr="00F76AFF">
              <w:rPr>
                <w:rFonts w:asciiTheme="minorHAnsi" w:hAnsiTheme="minorHAnsi" w:cstheme="minorHAnsi"/>
                <w:sz w:val="22"/>
                <w:szCs w:val="22"/>
              </w:rPr>
              <w:t>absence because of covid-19 contact / symptoms to ensure prompt return to work</w:t>
            </w:r>
            <w:r w:rsidR="003E11F8" w:rsidRPr="00F76AFF">
              <w:rPr>
                <w:rFonts w:asciiTheme="minorHAnsi" w:hAnsiTheme="minorHAnsi" w:cstheme="minorHAnsi"/>
                <w:sz w:val="22"/>
                <w:szCs w:val="22"/>
              </w:rPr>
              <w:t xml:space="preserve"> and full follow up as per government guidance</w:t>
            </w:r>
          </w:p>
          <w:p w14:paraId="404E6447" w14:textId="77777777" w:rsidR="00D33CD4" w:rsidRPr="00F76AFF" w:rsidRDefault="00D33CD4"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 xml:space="preserve">To help reduce the spread of coronavirus </w:t>
            </w:r>
            <w:r w:rsidR="00212249" w:rsidRPr="00F76AFF">
              <w:rPr>
                <w:rFonts w:asciiTheme="minorHAnsi" w:hAnsiTheme="minorHAnsi" w:cstheme="minorHAnsi"/>
                <w:sz w:val="22"/>
                <w:szCs w:val="22"/>
              </w:rPr>
              <w:t>(COVID-19) by providing up to date information and guidance from the government</w:t>
            </w:r>
          </w:p>
          <w:p w14:paraId="1A69C413" w14:textId="77777777" w:rsidR="00893621" w:rsidRPr="00F76AFF" w:rsidRDefault="00893621" w:rsidP="00893621">
            <w:pPr>
              <w:rPr>
                <w:rFonts w:asciiTheme="minorHAnsi" w:hAnsiTheme="minorHAnsi" w:cstheme="minorHAnsi"/>
                <w:szCs w:val="24"/>
              </w:rPr>
            </w:pPr>
            <w:r w:rsidRPr="00F76AFF">
              <w:rPr>
                <w:rFonts w:asciiTheme="minorHAnsi" w:hAnsiTheme="minorHAnsi" w:cstheme="minorHAnsi"/>
                <w:szCs w:val="24"/>
              </w:rPr>
              <w:t xml:space="preserve">Follow the HSE guidance on cleaning, hygiene and hand sanitiser </w:t>
            </w:r>
          </w:p>
          <w:p w14:paraId="6693BCEE" w14:textId="77777777" w:rsidR="00893621" w:rsidRPr="00F76AFF" w:rsidRDefault="00812DB1" w:rsidP="006C344F">
            <w:pPr>
              <w:rPr>
                <w:rFonts w:asciiTheme="minorHAnsi" w:hAnsiTheme="minorHAnsi" w:cstheme="minorHAnsi"/>
                <w:szCs w:val="24"/>
              </w:rPr>
            </w:pPr>
            <w:hyperlink r:id="rId51" w:history="1">
              <w:r w:rsidR="00893621" w:rsidRPr="00F76AFF">
                <w:rPr>
                  <w:rStyle w:val="Hyperlink"/>
                  <w:rFonts w:asciiTheme="minorHAnsi" w:hAnsiTheme="minorHAnsi" w:cstheme="minorHAnsi"/>
                  <w:color w:val="auto"/>
                  <w:szCs w:val="24"/>
                </w:rPr>
                <w:t>https://www.hse.gov.uk/coronavirus/working-safely/cleaning.htm</w:t>
              </w:r>
            </w:hyperlink>
          </w:p>
          <w:p w14:paraId="4CC3E0DC" w14:textId="77777777" w:rsidR="00D33CD4" w:rsidRPr="00F76AFF" w:rsidRDefault="00D33CD4"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lastRenderedPageBreak/>
              <w:t>All staff to receive a</w:t>
            </w:r>
            <w:r w:rsidR="005D3A30" w:rsidRPr="00F76AFF">
              <w:rPr>
                <w:rFonts w:asciiTheme="minorHAnsi" w:hAnsiTheme="minorHAnsi" w:cstheme="minorHAnsi"/>
                <w:sz w:val="22"/>
                <w:szCs w:val="22"/>
              </w:rPr>
              <w:t>n updated</w:t>
            </w:r>
            <w:r w:rsidRPr="00F76AFF">
              <w:rPr>
                <w:rFonts w:asciiTheme="minorHAnsi" w:hAnsiTheme="minorHAnsi" w:cstheme="minorHAnsi"/>
                <w:sz w:val="22"/>
                <w:szCs w:val="22"/>
              </w:rPr>
              <w:t xml:space="preserve"> return to work document including all guidance on hygiene, social distancing and managing student movement around the school</w:t>
            </w:r>
          </w:p>
          <w:p w14:paraId="11962F11" w14:textId="77777777" w:rsidR="00D33CD4" w:rsidRPr="00F76AFF" w:rsidRDefault="00D33CD4"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Staff to be reminded that wearing of gloves is not a substitute for good hand washing.</w:t>
            </w:r>
          </w:p>
          <w:p w14:paraId="49985C2B" w14:textId="77777777" w:rsidR="00D33CD4" w:rsidRPr="00F76AFF" w:rsidRDefault="00D33CD4"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 xml:space="preserve">Internal communication channels and cascading of messages through Senior Leadership Team will be communicated to all staff concerned. </w:t>
            </w:r>
          </w:p>
          <w:p w14:paraId="7514B1EA" w14:textId="77777777" w:rsidR="00D33CD4" w:rsidRPr="00F76AFF" w:rsidRDefault="00D33CD4" w:rsidP="003D29BC">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KAP 3.1-3.7</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5FA451C" w14:textId="77777777" w:rsidR="00D33CD4" w:rsidRPr="00F76AFF" w:rsidRDefault="004F0F67" w:rsidP="00D33CD4">
            <w:pPr>
              <w:rPr>
                <w:rFonts w:asciiTheme="minorHAnsi" w:hAnsiTheme="minorHAnsi" w:cstheme="minorHAnsi"/>
                <w:sz w:val="22"/>
                <w:szCs w:val="22"/>
              </w:rPr>
            </w:pPr>
            <w:r w:rsidRPr="00F76AFF">
              <w:rPr>
                <w:rFonts w:asciiTheme="minorHAnsi" w:hAnsiTheme="minorHAnsi" w:cstheme="minorHAnsi"/>
                <w:sz w:val="22"/>
                <w:szCs w:val="22"/>
              </w:rPr>
              <w:lastRenderedPageBreak/>
              <w:t>M</w:t>
            </w:r>
          </w:p>
          <w:p w14:paraId="5D3A1A9D" w14:textId="77777777" w:rsidR="00D33CD4" w:rsidRPr="00F76AFF" w:rsidRDefault="00D33CD4" w:rsidP="00D33CD4">
            <w:pPr>
              <w:rPr>
                <w:rFonts w:asciiTheme="minorHAnsi" w:hAnsiTheme="minorHAnsi" w:cstheme="minorHAnsi"/>
                <w:sz w:val="22"/>
                <w:szCs w:val="22"/>
              </w:rPr>
            </w:pPr>
          </w:p>
          <w:p w14:paraId="191BD1E7" w14:textId="77777777" w:rsidR="00D33CD4" w:rsidRPr="00F76AFF" w:rsidRDefault="00D33CD4" w:rsidP="00D33CD4">
            <w:pPr>
              <w:rPr>
                <w:rFonts w:asciiTheme="minorHAnsi" w:hAnsiTheme="minorHAnsi" w:cstheme="minorHAnsi"/>
                <w:sz w:val="22"/>
                <w:szCs w:val="22"/>
              </w:rPr>
            </w:pPr>
          </w:p>
          <w:p w14:paraId="5B504EBA" w14:textId="77777777" w:rsidR="00D33CD4" w:rsidRPr="00F76AFF" w:rsidRDefault="00D33CD4" w:rsidP="00D33CD4">
            <w:pPr>
              <w:rPr>
                <w:rFonts w:asciiTheme="minorHAnsi" w:hAnsiTheme="minorHAnsi" w:cstheme="minorHAnsi"/>
                <w:sz w:val="22"/>
                <w:szCs w:val="22"/>
              </w:rPr>
            </w:pPr>
          </w:p>
          <w:p w14:paraId="32E91E2C" w14:textId="77777777" w:rsidR="00D33CD4" w:rsidRPr="00F76AFF" w:rsidRDefault="00D33CD4" w:rsidP="00D33CD4">
            <w:pPr>
              <w:rPr>
                <w:rFonts w:asciiTheme="minorHAnsi" w:hAnsiTheme="minorHAnsi" w:cstheme="minorHAnsi"/>
                <w:sz w:val="22"/>
                <w:szCs w:val="22"/>
              </w:rPr>
            </w:pPr>
          </w:p>
          <w:p w14:paraId="34374757" w14:textId="77777777" w:rsidR="00D33CD4" w:rsidRPr="00F76AFF" w:rsidRDefault="00D33CD4" w:rsidP="00D33CD4">
            <w:pPr>
              <w:rPr>
                <w:rFonts w:asciiTheme="minorHAnsi" w:hAnsiTheme="minorHAnsi" w:cstheme="minorHAnsi"/>
                <w:sz w:val="22"/>
                <w:szCs w:val="22"/>
              </w:rPr>
            </w:pPr>
          </w:p>
          <w:p w14:paraId="47B8A7C7" w14:textId="77777777" w:rsidR="00D33CD4" w:rsidRPr="00F76AFF" w:rsidRDefault="00D33CD4" w:rsidP="00D33CD4">
            <w:pPr>
              <w:rPr>
                <w:rFonts w:asciiTheme="minorHAnsi" w:hAnsiTheme="minorHAnsi" w:cstheme="minorHAnsi"/>
                <w:sz w:val="22"/>
                <w:szCs w:val="22"/>
              </w:rPr>
            </w:pPr>
          </w:p>
          <w:p w14:paraId="12094899" w14:textId="77777777" w:rsidR="00D33CD4" w:rsidRPr="00F76AFF" w:rsidRDefault="00D33CD4" w:rsidP="00D33CD4">
            <w:pPr>
              <w:rPr>
                <w:rFonts w:asciiTheme="minorHAnsi" w:hAnsiTheme="minorHAnsi" w:cstheme="minorHAnsi"/>
                <w:sz w:val="22"/>
                <w:szCs w:val="22"/>
              </w:rPr>
            </w:pPr>
          </w:p>
          <w:p w14:paraId="0932DE1E" w14:textId="77777777" w:rsidR="00D33CD4" w:rsidRPr="00F76AFF" w:rsidRDefault="00D33CD4" w:rsidP="00D33CD4">
            <w:pPr>
              <w:rPr>
                <w:rFonts w:asciiTheme="minorHAnsi" w:hAnsiTheme="minorHAnsi" w:cstheme="minorHAnsi"/>
                <w:sz w:val="22"/>
                <w:szCs w:val="22"/>
              </w:rPr>
            </w:pPr>
          </w:p>
          <w:p w14:paraId="7F7FD1C7" w14:textId="77777777" w:rsidR="00D33CD4" w:rsidRPr="00F76AFF" w:rsidRDefault="00D33CD4" w:rsidP="00D33CD4">
            <w:pPr>
              <w:rPr>
                <w:rFonts w:asciiTheme="minorHAnsi" w:hAnsiTheme="minorHAnsi" w:cstheme="minorHAnsi"/>
                <w:sz w:val="22"/>
                <w:szCs w:val="22"/>
              </w:rPr>
            </w:pPr>
          </w:p>
          <w:p w14:paraId="659FB7ED" w14:textId="77777777" w:rsidR="00D33CD4" w:rsidRPr="00F76AFF" w:rsidRDefault="00D33CD4" w:rsidP="00D33CD4">
            <w:pPr>
              <w:rPr>
                <w:rFonts w:asciiTheme="minorHAnsi" w:hAnsiTheme="minorHAnsi" w:cstheme="minorHAnsi"/>
                <w:sz w:val="22"/>
                <w:szCs w:val="22"/>
              </w:rPr>
            </w:pPr>
          </w:p>
          <w:p w14:paraId="3B5FEA05" w14:textId="77777777" w:rsidR="00D33CD4" w:rsidRPr="00F76AFF" w:rsidRDefault="00D33CD4" w:rsidP="00D33CD4">
            <w:pPr>
              <w:rPr>
                <w:rFonts w:asciiTheme="minorHAnsi" w:hAnsiTheme="minorHAnsi" w:cstheme="minorHAnsi"/>
                <w:sz w:val="22"/>
                <w:szCs w:val="22"/>
              </w:rPr>
            </w:pPr>
          </w:p>
          <w:p w14:paraId="69A1A35F" w14:textId="77777777" w:rsidR="00D33CD4" w:rsidRPr="00F76AFF" w:rsidRDefault="00D33CD4" w:rsidP="00D33CD4">
            <w:pPr>
              <w:rPr>
                <w:rFonts w:asciiTheme="minorHAnsi" w:hAnsiTheme="minorHAnsi" w:cstheme="minorHAnsi"/>
                <w:sz w:val="22"/>
                <w:szCs w:val="22"/>
              </w:rPr>
            </w:pPr>
          </w:p>
          <w:p w14:paraId="79056061" w14:textId="77777777" w:rsidR="00D33CD4" w:rsidRPr="00F76AFF" w:rsidRDefault="00D33CD4" w:rsidP="00D33CD4">
            <w:pPr>
              <w:rPr>
                <w:rFonts w:asciiTheme="minorHAnsi" w:hAnsiTheme="minorHAnsi" w:cstheme="minorHAnsi"/>
                <w:sz w:val="22"/>
                <w:szCs w:val="22"/>
              </w:rPr>
            </w:pPr>
          </w:p>
          <w:p w14:paraId="5E4F6684" w14:textId="77777777" w:rsidR="00D33CD4" w:rsidRPr="00F76AFF" w:rsidRDefault="00D33CD4" w:rsidP="00D33CD4">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tcPr>
          <w:p w14:paraId="271CCAC5" w14:textId="77777777" w:rsidR="00551FF9" w:rsidRPr="00F76AFF" w:rsidRDefault="00334DC0" w:rsidP="00551FF9">
            <w:pPr>
              <w:rPr>
                <w:rFonts w:asciiTheme="minorHAnsi" w:hAnsiTheme="minorHAnsi" w:cstheme="minorHAnsi"/>
                <w:sz w:val="22"/>
                <w:szCs w:val="22"/>
              </w:rPr>
            </w:pPr>
            <w:r w:rsidRPr="00F76AFF">
              <w:rPr>
                <w:rFonts w:asciiTheme="minorHAnsi" w:hAnsiTheme="minorHAnsi" w:cstheme="minorHAnsi"/>
                <w:sz w:val="22"/>
                <w:szCs w:val="22"/>
              </w:rPr>
              <w:lastRenderedPageBreak/>
              <w:t>Full monitoring of reasons for student and staff absence</w:t>
            </w:r>
          </w:p>
          <w:p w14:paraId="169BA1DD" w14:textId="77777777" w:rsidR="00D33CD4" w:rsidRPr="00F76AFF" w:rsidRDefault="00D33CD4" w:rsidP="00D33CD4">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9D5AE6" w14:textId="77777777" w:rsidR="00D33CD4" w:rsidRPr="00F76AFF" w:rsidRDefault="005D3A30" w:rsidP="00D33CD4">
            <w:pPr>
              <w:rPr>
                <w:rFonts w:asciiTheme="minorHAnsi" w:hAnsiTheme="minorHAnsi" w:cstheme="minorHAnsi"/>
                <w:sz w:val="22"/>
                <w:szCs w:val="22"/>
              </w:rPr>
            </w:pPr>
            <w:r w:rsidRPr="00F76AFF">
              <w:rPr>
                <w:rFonts w:asciiTheme="minorHAnsi" w:hAnsiTheme="minorHAnsi" w:cstheme="minorHAnsi"/>
                <w:sz w:val="22"/>
                <w:szCs w:val="22"/>
              </w:rPr>
              <w:t>DHT Pastoral and Business Manager</w:t>
            </w:r>
          </w:p>
          <w:p w14:paraId="0EB50B90" w14:textId="77777777" w:rsidR="005D3A30" w:rsidRPr="00F76AFF" w:rsidRDefault="005D3A30" w:rsidP="00D33CD4">
            <w:pPr>
              <w:rPr>
                <w:rFonts w:asciiTheme="minorHAnsi" w:hAnsiTheme="minorHAnsi" w:cstheme="minorHAnsi"/>
                <w:sz w:val="22"/>
                <w:szCs w:val="22"/>
              </w:rPr>
            </w:pPr>
            <w:r w:rsidRPr="00F76AFF">
              <w:rPr>
                <w:rFonts w:asciiTheme="minorHAnsi" w:hAnsiTheme="minorHAnsi" w:cstheme="minorHAnsi"/>
                <w:sz w:val="22"/>
                <w:szCs w:val="22"/>
              </w:rPr>
              <w:t>to distribute updated guidance week beginning 24</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August based on most up to date information prior to school opening</w:t>
            </w:r>
            <w:r w:rsidR="003D29BC" w:rsidRPr="00F76AFF">
              <w:rPr>
                <w:rFonts w:asciiTheme="minorHAnsi" w:hAnsiTheme="minorHAnsi" w:cstheme="minorHAnsi"/>
                <w:sz w:val="22"/>
                <w:szCs w:val="22"/>
              </w:rPr>
              <w:t>- complete</w:t>
            </w:r>
          </w:p>
          <w:p w14:paraId="52895D44" w14:textId="77777777" w:rsidR="00334DC0" w:rsidRPr="00F76AFF" w:rsidRDefault="00334DC0" w:rsidP="00D33CD4">
            <w:pPr>
              <w:rPr>
                <w:rFonts w:asciiTheme="minorHAnsi" w:hAnsiTheme="minorHAnsi" w:cstheme="minorHAnsi"/>
                <w:sz w:val="22"/>
                <w:szCs w:val="22"/>
              </w:rPr>
            </w:pPr>
          </w:p>
          <w:p w14:paraId="7ACBDE41" w14:textId="77777777" w:rsidR="00334DC0" w:rsidRPr="00F76AFF" w:rsidRDefault="00334DC0" w:rsidP="00D33CD4">
            <w:pPr>
              <w:rPr>
                <w:rFonts w:asciiTheme="minorHAnsi" w:hAnsiTheme="minorHAnsi" w:cstheme="minorHAnsi"/>
                <w:sz w:val="22"/>
                <w:szCs w:val="22"/>
              </w:rPr>
            </w:pPr>
            <w:r w:rsidRPr="00F76AFF">
              <w:rPr>
                <w:rFonts w:asciiTheme="minorHAnsi" w:hAnsiTheme="minorHAnsi" w:cstheme="minorHAnsi"/>
                <w:sz w:val="22"/>
                <w:szCs w:val="22"/>
              </w:rPr>
              <w:lastRenderedPageBreak/>
              <w:t>DHT Pastoral and Business Manager to monitor reasons for staff and student absence - ongoing</w:t>
            </w:r>
          </w:p>
        </w:tc>
      </w:tr>
      <w:tr w:rsidR="00266F60" w:rsidRPr="00F76AFF" w14:paraId="7D2043CD" w14:textId="77777777" w:rsidTr="003D29BC">
        <w:tc>
          <w:tcPr>
            <w:tcW w:w="2127" w:type="dxa"/>
            <w:tcBorders>
              <w:top w:val="single" w:sz="4" w:space="0" w:color="auto"/>
              <w:left w:val="single" w:sz="4" w:space="0" w:color="auto"/>
              <w:bottom w:val="single" w:sz="4" w:space="0" w:color="auto"/>
              <w:right w:val="single" w:sz="4" w:space="0" w:color="auto"/>
            </w:tcBorders>
          </w:tcPr>
          <w:p w14:paraId="60156A73" w14:textId="77777777" w:rsidR="00266F60" w:rsidRPr="00F76AFF" w:rsidRDefault="00266F60" w:rsidP="004F0F67">
            <w:pPr>
              <w:pStyle w:val="ListParagraph"/>
              <w:numPr>
                <w:ilvl w:val="0"/>
                <w:numId w:val="58"/>
              </w:numPr>
              <w:rPr>
                <w:rFonts w:asciiTheme="minorHAnsi" w:hAnsiTheme="minorHAnsi" w:cstheme="minorHAnsi"/>
                <w:sz w:val="22"/>
                <w:szCs w:val="22"/>
              </w:rPr>
            </w:pPr>
          </w:p>
          <w:p w14:paraId="30A1A242"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Mental health and wellbeing affected through isolation or anxiety about coronavirus</w:t>
            </w:r>
          </w:p>
          <w:p w14:paraId="43DA87B5" w14:textId="77777777" w:rsidR="00266F60" w:rsidRPr="00F76AFF" w:rsidRDefault="00266F60" w:rsidP="00266F60">
            <w:pPr>
              <w:rPr>
                <w:rFonts w:asciiTheme="minorHAnsi" w:hAnsiTheme="minorHAnsi" w:cstheme="minorHAnsi"/>
                <w:sz w:val="22"/>
                <w:szCs w:val="22"/>
              </w:rPr>
            </w:pPr>
          </w:p>
          <w:p w14:paraId="3194FA67"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Potential for Stress or Anxiety caused by </w:t>
            </w:r>
          </w:p>
          <w:p w14:paraId="3B571E7B" w14:textId="77777777" w:rsidR="00266F60" w:rsidRPr="00F76AFF" w:rsidRDefault="00266F60" w:rsidP="00266F60">
            <w:pPr>
              <w:rPr>
                <w:rFonts w:asciiTheme="minorHAnsi" w:hAnsiTheme="minorHAnsi" w:cstheme="minorHAnsi"/>
                <w:i/>
                <w:sz w:val="22"/>
                <w:szCs w:val="22"/>
              </w:rPr>
            </w:pPr>
            <w:proofErr w:type="gramStart"/>
            <w:r w:rsidRPr="00F76AFF">
              <w:rPr>
                <w:rFonts w:asciiTheme="minorHAnsi" w:hAnsiTheme="minorHAnsi" w:cstheme="minorHAnsi"/>
                <w:sz w:val="22"/>
                <w:szCs w:val="22"/>
              </w:rPr>
              <w:t>fears</w:t>
            </w:r>
            <w:proofErr w:type="gramEnd"/>
            <w:r w:rsidRPr="00F76AFF">
              <w:rPr>
                <w:rFonts w:asciiTheme="minorHAnsi" w:hAnsiTheme="minorHAnsi" w:cstheme="minorHAnsi"/>
                <w:sz w:val="22"/>
                <w:szCs w:val="22"/>
              </w:rPr>
              <w:t xml:space="preserve"> associated with the virus, isolation, potential bereavement situations or other effects from the changes to living and working</w:t>
            </w:r>
            <w:r w:rsidRPr="00F76AFF">
              <w:rPr>
                <w:rFonts w:asciiTheme="minorHAnsi" w:hAnsiTheme="minorHAnsi" w:cstheme="minorHAnsi"/>
                <w:i/>
                <w:sz w:val="22"/>
                <w:szCs w:val="22"/>
              </w:rPr>
              <w:t>.</w:t>
            </w:r>
          </w:p>
          <w:p w14:paraId="18391F17" w14:textId="77777777" w:rsidR="00266F60" w:rsidRPr="00F76AFF" w:rsidRDefault="00266F60" w:rsidP="00266F60">
            <w:pPr>
              <w:rPr>
                <w:rFonts w:asciiTheme="minorHAnsi" w:hAnsiTheme="minorHAnsi" w:cstheme="minorHAnsi"/>
                <w:b/>
                <w:sz w:val="22"/>
                <w:szCs w:val="22"/>
              </w:rPr>
            </w:pPr>
            <w:r w:rsidRPr="00F76AFF">
              <w:rPr>
                <w:rFonts w:asciiTheme="minorHAnsi" w:hAnsiTheme="minorHAnsi" w:cstheme="minorHAnsi"/>
                <w:sz w:val="22"/>
                <w:szCs w:val="22"/>
              </w:rPr>
              <w:t xml:space="preserve">NOTE: NHS research shows that around 30% of staff may suffer from post-traumatic stress disorder and similar </w:t>
            </w:r>
            <w:r w:rsidRPr="00F76AFF">
              <w:rPr>
                <w:rFonts w:asciiTheme="minorHAnsi" w:hAnsiTheme="minorHAnsi" w:cstheme="minorHAnsi"/>
                <w:sz w:val="22"/>
                <w:szCs w:val="22"/>
              </w:rPr>
              <w:lastRenderedPageBreak/>
              <w:t>challenges in the wake of the</w:t>
            </w:r>
            <w:r w:rsidRPr="00F76AFF">
              <w:rPr>
                <w:sz w:val="23"/>
                <w:szCs w:val="23"/>
              </w:rPr>
              <w:t xml:space="preserve"> pandemic crisis</w:t>
            </w:r>
          </w:p>
        </w:tc>
        <w:tc>
          <w:tcPr>
            <w:tcW w:w="1985" w:type="dxa"/>
            <w:tcBorders>
              <w:top w:val="single" w:sz="4" w:space="0" w:color="auto"/>
              <w:left w:val="single" w:sz="4" w:space="0" w:color="auto"/>
              <w:bottom w:val="single" w:sz="4" w:space="0" w:color="auto"/>
              <w:right w:val="single" w:sz="4" w:space="0" w:color="auto"/>
            </w:tcBorders>
          </w:tcPr>
          <w:p w14:paraId="626A76FE" w14:textId="77777777" w:rsidR="00266F60" w:rsidRPr="00F76AFF" w:rsidRDefault="00266F60" w:rsidP="00266F60">
            <w:pPr>
              <w:rPr>
                <w:rFonts w:asciiTheme="minorHAnsi" w:hAnsiTheme="minorHAnsi" w:cstheme="minorHAnsi"/>
                <w:b/>
                <w:sz w:val="22"/>
                <w:szCs w:val="22"/>
              </w:rPr>
            </w:pPr>
            <w:r w:rsidRPr="00F76AFF">
              <w:rPr>
                <w:rFonts w:asciiTheme="minorHAnsi" w:hAnsiTheme="minorHAnsi" w:cstheme="minorHAnsi"/>
                <w:sz w:val="22"/>
                <w:szCs w:val="22"/>
              </w:rPr>
              <w:lastRenderedPageBreak/>
              <w:t>All staff and Workers- anxiety stress or other mental health issues</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963CC9C" w14:textId="77777777" w:rsidR="00266F60" w:rsidRPr="00F76AFF" w:rsidRDefault="00B46785" w:rsidP="00266F60">
            <w:pPr>
              <w:rPr>
                <w:rFonts w:asciiTheme="minorHAnsi" w:hAnsiTheme="minorHAnsi" w:cstheme="minorHAnsi"/>
                <w:sz w:val="22"/>
                <w:szCs w:val="22"/>
              </w:rPr>
            </w:pPr>
            <w:r w:rsidRPr="00F76AFF">
              <w:rPr>
                <w:rFonts w:asciiTheme="minorHAnsi" w:hAnsiTheme="minorHAnsi" w:cstheme="minorHAnsi"/>
                <w:sz w:val="22"/>
                <w:szCs w:val="22"/>
              </w:rPr>
              <w:t>The School will f</w:t>
            </w:r>
            <w:r w:rsidR="00266F60" w:rsidRPr="00F76AFF">
              <w:rPr>
                <w:rFonts w:asciiTheme="minorHAnsi" w:hAnsiTheme="minorHAnsi" w:cstheme="minorHAnsi"/>
                <w:sz w:val="22"/>
                <w:szCs w:val="22"/>
              </w:rPr>
              <w:t>ollow HSE</w:t>
            </w:r>
          </w:p>
          <w:p w14:paraId="74AD4A72"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 guidance on stress and mental health</w:t>
            </w:r>
            <w:r w:rsidR="00B46785" w:rsidRPr="00F76AFF">
              <w:rPr>
                <w:rFonts w:asciiTheme="minorHAnsi" w:hAnsiTheme="minorHAnsi" w:cstheme="minorHAnsi"/>
                <w:sz w:val="22"/>
                <w:szCs w:val="22"/>
              </w:rPr>
              <w:t xml:space="preserve"> and;</w:t>
            </w:r>
            <w:r w:rsidRPr="00F76AFF">
              <w:rPr>
                <w:rFonts w:asciiTheme="minorHAnsi" w:hAnsiTheme="minorHAnsi" w:cstheme="minorHAnsi"/>
                <w:sz w:val="22"/>
                <w:szCs w:val="22"/>
              </w:rPr>
              <w:t xml:space="preserve"> </w:t>
            </w:r>
          </w:p>
          <w:p w14:paraId="370DE616" w14:textId="77777777" w:rsidR="00266F60" w:rsidRPr="00F76AFF" w:rsidRDefault="00266F60" w:rsidP="00266F60">
            <w:pPr>
              <w:rPr>
                <w:rFonts w:asciiTheme="minorHAnsi" w:hAnsiTheme="minorHAnsi" w:cstheme="minorHAnsi"/>
                <w:sz w:val="22"/>
                <w:szCs w:val="22"/>
              </w:rPr>
            </w:pPr>
          </w:p>
          <w:p w14:paraId="2B409869" w14:textId="77777777" w:rsidR="00266F60" w:rsidRPr="00F76AFF" w:rsidRDefault="00266F60" w:rsidP="00486720">
            <w:pPr>
              <w:pStyle w:val="ListParagraph"/>
              <w:numPr>
                <w:ilvl w:val="0"/>
                <w:numId w:val="52"/>
              </w:numPr>
              <w:rPr>
                <w:rFonts w:asciiTheme="minorHAnsi" w:hAnsiTheme="minorHAnsi" w:cstheme="minorHAnsi"/>
                <w:sz w:val="22"/>
                <w:szCs w:val="22"/>
              </w:rPr>
            </w:pPr>
            <w:r w:rsidRPr="00F76AFF">
              <w:rPr>
                <w:rFonts w:asciiTheme="minorHAnsi" w:hAnsiTheme="minorHAnsi" w:cstheme="minorHAnsi"/>
                <w:sz w:val="22"/>
                <w:szCs w:val="22"/>
              </w:rPr>
              <w:t>Have regular keep in touch meetings/calls with people working at home to talk about any work issues</w:t>
            </w:r>
          </w:p>
          <w:p w14:paraId="6823B362" w14:textId="77777777" w:rsidR="00266F60" w:rsidRPr="00F76AFF" w:rsidRDefault="00266F60" w:rsidP="00266F60">
            <w:pPr>
              <w:rPr>
                <w:rFonts w:asciiTheme="minorHAnsi" w:hAnsiTheme="minorHAnsi" w:cstheme="minorHAnsi"/>
                <w:sz w:val="22"/>
                <w:szCs w:val="22"/>
              </w:rPr>
            </w:pPr>
          </w:p>
          <w:p w14:paraId="3CA59C21" w14:textId="77777777" w:rsidR="00266F60" w:rsidRPr="00F76AFF" w:rsidRDefault="00266F60" w:rsidP="00486720">
            <w:pPr>
              <w:pStyle w:val="ListParagraph"/>
              <w:numPr>
                <w:ilvl w:val="0"/>
                <w:numId w:val="52"/>
              </w:numPr>
              <w:rPr>
                <w:rFonts w:asciiTheme="minorHAnsi" w:hAnsiTheme="minorHAnsi" w:cstheme="minorHAnsi"/>
                <w:sz w:val="22"/>
                <w:szCs w:val="22"/>
              </w:rPr>
            </w:pPr>
            <w:r w:rsidRPr="00F76AFF">
              <w:rPr>
                <w:rFonts w:asciiTheme="minorHAnsi" w:hAnsiTheme="minorHAnsi" w:cstheme="minorHAnsi"/>
                <w:sz w:val="22"/>
                <w:szCs w:val="22"/>
              </w:rPr>
              <w:t xml:space="preserve">Talk openly with workers about the possibility that they may be affected and tell them what to do to raise concerns or who to go to so they can talk things through </w:t>
            </w:r>
          </w:p>
          <w:p w14:paraId="38637C8C" w14:textId="77777777" w:rsidR="00266F60" w:rsidRPr="00F76AFF" w:rsidRDefault="00266F60" w:rsidP="00266F60">
            <w:pPr>
              <w:rPr>
                <w:rFonts w:asciiTheme="minorHAnsi" w:hAnsiTheme="minorHAnsi" w:cstheme="minorHAnsi"/>
                <w:sz w:val="22"/>
                <w:szCs w:val="22"/>
              </w:rPr>
            </w:pPr>
          </w:p>
          <w:p w14:paraId="5BADE98A" w14:textId="77777777" w:rsidR="00266F60" w:rsidRPr="00F76AFF" w:rsidRDefault="00266F60" w:rsidP="00486720">
            <w:pPr>
              <w:pStyle w:val="ListParagraph"/>
              <w:numPr>
                <w:ilvl w:val="0"/>
                <w:numId w:val="52"/>
              </w:numPr>
              <w:rPr>
                <w:rFonts w:asciiTheme="minorHAnsi" w:hAnsiTheme="minorHAnsi" w:cstheme="minorHAnsi"/>
                <w:sz w:val="22"/>
                <w:szCs w:val="22"/>
              </w:rPr>
            </w:pPr>
            <w:r w:rsidRPr="00F76AFF">
              <w:rPr>
                <w:rFonts w:asciiTheme="minorHAnsi" w:hAnsiTheme="minorHAnsi" w:cstheme="minorHAnsi"/>
                <w:sz w:val="22"/>
                <w:szCs w:val="22"/>
              </w:rPr>
              <w:t xml:space="preserve">Involve workers in completing risk assessments so they can help identify potential problems and identify solutions </w:t>
            </w:r>
          </w:p>
          <w:p w14:paraId="39E53570" w14:textId="77777777" w:rsidR="00266F60" w:rsidRPr="00F76AFF" w:rsidRDefault="00266F60" w:rsidP="00266F60">
            <w:pPr>
              <w:rPr>
                <w:rFonts w:asciiTheme="minorHAnsi" w:hAnsiTheme="minorHAnsi" w:cstheme="minorHAnsi"/>
                <w:sz w:val="22"/>
                <w:szCs w:val="22"/>
              </w:rPr>
            </w:pPr>
          </w:p>
          <w:p w14:paraId="293FEF84" w14:textId="77777777" w:rsidR="00266F60" w:rsidRPr="00F76AFF" w:rsidRDefault="00266F60" w:rsidP="00486720">
            <w:pPr>
              <w:pStyle w:val="ListParagraph"/>
              <w:numPr>
                <w:ilvl w:val="0"/>
                <w:numId w:val="52"/>
              </w:numPr>
              <w:rPr>
                <w:rFonts w:asciiTheme="minorHAnsi" w:hAnsiTheme="minorHAnsi" w:cstheme="minorHAnsi"/>
                <w:sz w:val="22"/>
                <w:szCs w:val="22"/>
              </w:rPr>
            </w:pPr>
            <w:r w:rsidRPr="00F76AFF">
              <w:rPr>
                <w:rFonts w:asciiTheme="minorHAnsi" w:hAnsiTheme="minorHAnsi" w:cstheme="minorHAnsi"/>
                <w:sz w:val="22"/>
                <w:szCs w:val="22"/>
              </w:rPr>
              <w:t xml:space="preserve">Keep workers updated on what is happening so they feel involved and reassured </w:t>
            </w:r>
          </w:p>
          <w:p w14:paraId="14D46F07" w14:textId="77777777" w:rsidR="00266F60" w:rsidRPr="00F76AFF" w:rsidRDefault="00266F60" w:rsidP="00266F60">
            <w:pPr>
              <w:rPr>
                <w:rFonts w:asciiTheme="minorHAnsi" w:hAnsiTheme="minorHAnsi" w:cstheme="minorHAnsi"/>
                <w:sz w:val="22"/>
                <w:szCs w:val="22"/>
              </w:rPr>
            </w:pPr>
          </w:p>
          <w:p w14:paraId="34B40B61" w14:textId="77777777" w:rsidR="00266F60" w:rsidRPr="00F76AFF" w:rsidRDefault="00266F60" w:rsidP="00486720">
            <w:pPr>
              <w:pStyle w:val="ListParagraph"/>
              <w:numPr>
                <w:ilvl w:val="0"/>
                <w:numId w:val="52"/>
              </w:numPr>
              <w:rPr>
                <w:rFonts w:asciiTheme="minorHAnsi" w:hAnsiTheme="minorHAnsi" w:cstheme="minorHAnsi"/>
                <w:sz w:val="22"/>
                <w:szCs w:val="22"/>
              </w:rPr>
            </w:pPr>
            <w:r w:rsidRPr="00F76AFF">
              <w:rPr>
                <w:rFonts w:asciiTheme="minorHAnsi" w:hAnsiTheme="minorHAnsi" w:cstheme="minorHAnsi"/>
                <w:sz w:val="22"/>
                <w:szCs w:val="22"/>
              </w:rPr>
              <w:t>Discuss the issue of fatigue with employees and make sure they take regular breaks, are encouraged to take leave, set working hours to ensure they aren’t working long hours</w:t>
            </w:r>
          </w:p>
          <w:p w14:paraId="7A2545AD" w14:textId="77777777" w:rsidR="00266F60" w:rsidRPr="00F76AFF" w:rsidRDefault="00266F60" w:rsidP="00B46785">
            <w:pPr>
              <w:pStyle w:val="ListParagraph"/>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2EEFBF5" w14:textId="77777777" w:rsidR="00266F60" w:rsidRPr="00F76AFF" w:rsidRDefault="00266F60" w:rsidP="00266F60">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tcPr>
          <w:p w14:paraId="25448E18"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Further advice and support </w:t>
            </w:r>
          </w:p>
          <w:p w14:paraId="520BE904" w14:textId="77777777" w:rsidR="00266F60" w:rsidRPr="00F76AFF" w:rsidRDefault="00266F60" w:rsidP="00266F60">
            <w:pPr>
              <w:rPr>
                <w:rFonts w:asciiTheme="minorHAnsi" w:hAnsiTheme="minorHAnsi" w:cstheme="minorHAnsi"/>
                <w:sz w:val="22"/>
                <w:szCs w:val="22"/>
              </w:rPr>
            </w:pPr>
          </w:p>
          <w:p w14:paraId="2DF71512"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Share information and advice with workers about mental health and wellbeing</w:t>
            </w:r>
          </w:p>
          <w:p w14:paraId="7AF02C7A" w14:textId="77777777" w:rsidR="00266F60" w:rsidRPr="00F76AFF" w:rsidRDefault="00266F60" w:rsidP="00266F60">
            <w:pPr>
              <w:rPr>
                <w:rFonts w:asciiTheme="minorHAnsi" w:hAnsiTheme="minorHAnsi" w:cstheme="minorHAnsi"/>
                <w:sz w:val="22"/>
                <w:szCs w:val="22"/>
              </w:rPr>
            </w:pPr>
          </w:p>
          <w:p w14:paraId="6AE73576"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 Consider an occupational health referral if personal stress and anxiety issues are identified </w:t>
            </w:r>
          </w:p>
          <w:p w14:paraId="42FAD47F" w14:textId="77777777" w:rsidR="00266F60" w:rsidRPr="00F76AFF" w:rsidRDefault="00266F60" w:rsidP="00266F60">
            <w:pPr>
              <w:rPr>
                <w:rFonts w:asciiTheme="minorHAnsi" w:hAnsiTheme="minorHAnsi" w:cstheme="minorHAnsi"/>
                <w:sz w:val="22"/>
                <w:szCs w:val="22"/>
              </w:rPr>
            </w:pPr>
          </w:p>
          <w:p w14:paraId="2BB6E3E1" w14:textId="77777777" w:rsidR="00266F60" w:rsidRPr="00F76AFF" w:rsidRDefault="00266F60" w:rsidP="00266F60">
            <w:pPr>
              <w:rPr>
                <w:rFonts w:asciiTheme="minorHAnsi" w:hAnsiTheme="minorHAnsi" w:cstheme="minorHAnsi"/>
                <w:color w:val="C00000"/>
                <w:sz w:val="22"/>
                <w:szCs w:val="22"/>
              </w:rPr>
            </w:pPr>
            <w:r w:rsidRPr="00F76AFF">
              <w:rPr>
                <w:rFonts w:asciiTheme="minorHAnsi" w:hAnsiTheme="minorHAnsi" w:cstheme="minorHAnsi"/>
                <w:sz w:val="22"/>
                <w:szCs w:val="22"/>
              </w:rPr>
              <w:t xml:space="preserve">- Where </w:t>
            </w:r>
            <w:r w:rsidR="00B46785" w:rsidRPr="00F76AFF">
              <w:rPr>
                <w:rFonts w:asciiTheme="minorHAnsi" w:hAnsiTheme="minorHAnsi" w:cstheme="minorHAnsi"/>
                <w:sz w:val="22"/>
                <w:szCs w:val="22"/>
              </w:rPr>
              <w:t>we</w:t>
            </w:r>
            <w:r w:rsidRPr="00F76AFF">
              <w:rPr>
                <w:rFonts w:asciiTheme="minorHAnsi" w:hAnsiTheme="minorHAnsi" w:cstheme="minorHAnsi"/>
                <w:sz w:val="22"/>
                <w:szCs w:val="22"/>
              </w:rPr>
              <w:t xml:space="preserve"> have an employee assistance programme encourage workers to use it to talk through supportive strategies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50FD1E"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All follow up to be completed within the first two weeks of returning in September</w:t>
            </w:r>
          </w:p>
          <w:p w14:paraId="180B1B3A" w14:textId="77777777" w:rsidR="009648D5" w:rsidRPr="00F76AFF" w:rsidRDefault="009648D5" w:rsidP="00266F60">
            <w:pPr>
              <w:rPr>
                <w:rFonts w:asciiTheme="minorHAnsi" w:hAnsiTheme="minorHAnsi" w:cstheme="minorHAnsi"/>
                <w:color w:val="C00000"/>
                <w:sz w:val="22"/>
                <w:szCs w:val="22"/>
              </w:rPr>
            </w:pPr>
            <w:r w:rsidRPr="00F76AFF">
              <w:rPr>
                <w:rFonts w:asciiTheme="minorHAnsi" w:hAnsiTheme="minorHAnsi" w:cstheme="minorHAnsi"/>
                <w:sz w:val="22"/>
                <w:szCs w:val="22"/>
              </w:rPr>
              <w:t>DHT Safeguarding</w:t>
            </w:r>
            <w:r w:rsidR="003D29BC" w:rsidRPr="00F76AFF">
              <w:rPr>
                <w:rFonts w:asciiTheme="minorHAnsi" w:hAnsiTheme="minorHAnsi" w:cstheme="minorHAnsi"/>
                <w:sz w:val="22"/>
                <w:szCs w:val="22"/>
              </w:rPr>
              <w:t>- complete</w:t>
            </w:r>
          </w:p>
        </w:tc>
      </w:tr>
      <w:tr w:rsidR="009648D5" w:rsidRPr="00F76AFF" w14:paraId="4B3EDF4C" w14:textId="77777777" w:rsidTr="006C76EA">
        <w:tc>
          <w:tcPr>
            <w:tcW w:w="2127" w:type="dxa"/>
            <w:tcBorders>
              <w:top w:val="single" w:sz="4" w:space="0" w:color="auto"/>
              <w:left w:val="single" w:sz="4" w:space="0" w:color="auto"/>
              <w:bottom w:val="single" w:sz="4" w:space="0" w:color="auto"/>
              <w:right w:val="single" w:sz="4" w:space="0" w:color="auto"/>
            </w:tcBorders>
          </w:tcPr>
          <w:p w14:paraId="59D61777" w14:textId="77777777" w:rsidR="009648D5" w:rsidRPr="00F76AFF" w:rsidRDefault="009648D5" w:rsidP="00145F79">
            <w:pPr>
              <w:pStyle w:val="ListParagraph"/>
              <w:numPr>
                <w:ilvl w:val="0"/>
                <w:numId w:val="58"/>
              </w:numPr>
              <w:ind w:left="324" w:hanging="324"/>
              <w:rPr>
                <w:rFonts w:asciiTheme="minorHAnsi" w:hAnsiTheme="minorHAnsi" w:cstheme="minorHAnsi"/>
                <w:sz w:val="22"/>
                <w:szCs w:val="22"/>
              </w:rPr>
            </w:pPr>
            <w:r w:rsidRPr="00F76AFF">
              <w:rPr>
                <w:rFonts w:asciiTheme="minorHAnsi" w:hAnsiTheme="minorHAnsi" w:cstheme="minorHAnsi"/>
                <w:sz w:val="22"/>
                <w:szCs w:val="22"/>
              </w:rPr>
              <w:t>Musculoskeletal disorders as a result of using DSE at home for a long period of time</w:t>
            </w:r>
          </w:p>
        </w:tc>
        <w:tc>
          <w:tcPr>
            <w:tcW w:w="1985" w:type="dxa"/>
            <w:tcBorders>
              <w:top w:val="single" w:sz="4" w:space="0" w:color="auto"/>
              <w:left w:val="single" w:sz="4" w:space="0" w:color="auto"/>
              <w:bottom w:val="single" w:sz="4" w:space="0" w:color="auto"/>
              <w:right w:val="single" w:sz="4" w:space="0" w:color="auto"/>
            </w:tcBorders>
          </w:tcPr>
          <w:p w14:paraId="054F2426" w14:textId="77777777" w:rsidR="009648D5" w:rsidRPr="00F76AFF" w:rsidRDefault="009648D5" w:rsidP="009648D5">
            <w:pPr>
              <w:rPr>
                <w:rFonts w:asciiTheme="minorHAnsi" w:hAnsiTheme="minorHAnsi" w:cstheme="minorHAnsi"/>
                <w:sz w:val="22"/>
                <w:szCs w:val="22"/>
              </w:rPr>
            </w:pPr>
            <w:r w:rsidRPr="00F76AFF">
              <w:rPr>
                <w:rFonts w:asciiTheme="minorHAnsi" w:hAnsiTheme="minorHAnsi" w:cstheme="minorHAnsi"/>
                <w:sz w:val="22"/>
                <w:szCs w:val="22"/>
              </w:rPr>
              <w:t>Workers</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82A7935" w14:textId="77777777" w:rsidR="009648D5" w:rsidRPr="00F76AFF" w:rsidRDefault="00B46785" w:rsidP="009648D5">
            <w:pPr>
              <w:rPr>
                <w:rFonts w:asciiTheme="minorHAnsi" w:hAnsiTheme="minorHAnsi" w:cstheme="minorHAnsi"/>
                <w:sz w:val="22"/>
                <w:szCs w:val="22"/>
              </w:rPr>
            </w:pPr>
            <w:r w:rsidRPr="00F76AFF">
              <w:rPr>
                <w:rFonts w:asciiTheme="minorHAnsi" w:hAnsiTheme="minorHAnsi" w:cstheme="minorHAnsi"/>
                <w:sz w:val="22"/>
                <w:szCs w:val="22"/>
              </w:rPr>
              <w:t>The School will f</w:t>
            </w:r>
            <w:r w:rsidR="009648D5" w:rsidRPr="00F76AFF">
              <w:rPr>
                <w:rFonts w:asciiTheme="minorHAnsi" w:hAnsiTheme="minorHAnsi" w:cstheme="minorHAnsi"/>
                <w:sz w:val="22"/>
                <w:szCs w:val="22"/>
              </w:rPr>
              <w:t xml:space="preserve">ollow guidance on display screen equipment in the HSE Protect homeworkers page </w:t>
            </w:r>
          </w:p>
          <w:p w14:paraId="2078B0F6" w14:textId="77777777" w:rsidR="009648D5" w:rsidRPr="00F76AFF" w:rsidRDefault="00812DB1" w:rsidP="009648D5">
            <w:pPr>
              <w:rPr>
                <w:rFonts w:asciiTheme="minorHAnsi" w:hAnsiTheme="minorHAnsi" w:cstheme="minorHAnsi"/>
                <w:sz w:val="22"/>
                <w:szCs w:val="22"/>
              </w:rPr>
            </w:pPr>
            <w:hyperlink r:id="rId52" w:history="1">
              <w:r w:rsidR="009648D5" w:rsidRPr="00F76AFF">
                <w:rPr>
                  <w:rFonts w:asciiTheme="minorHAnsi" w:hAnsiTheme="minorHAnsi" w:cstheme="minorHAnsi"/>
                  <w:color w:val="0000FF"/>
                  <w:sz w:val="22"/>
                  <w:szCs w:val="22"/>
                  <w:u w:val="single"/>
                </w:rPr>
                <w:t>https://www.hse.gov.uk/toolbox/workers/home.htm</w:t>
              </w:r>
            </w:hyperlink>
          </w:p>
          <w:p w14:paraId="51298484" w14:textId="77777777" w:rsidR="009648D5" w:rsidRPr="00F76AFF" w:rsidRDefault="009648D5" w:rsidP="009648D5">
            <w:pPr>
              <w:rPr>
                <w:rFonts w:asciiTheme="minorHAnsi" w:hAnsiTheme="minorHAnsi" w:cstheme="minorHAnsi"/>
                <w:sz w:val="22"/>
                <w:szCs w:val="22"/>
              </w:rPr>
            </w:pPr>
          </w:p>
          <w:p w14:paraId="40CD89CE" w14:textId="77777777" w:rsidR="009648D5" w:rsidRPr="00F76AFF" w:rsidRDefault="009648D5" w:rsidP="009648D5">
            <w:pPr>
              <w:rPr>
                <w:rFonts w:asciiTheme="minorHAnsi" w:hAnsiTheme="minorHAnsi" w:cstheme="minorHAnsi"/>
                <w:sz w:val="22"/>
                <w:szCs w:val="22"/>
              </w:rPr>
            </w:pPr>
            <w:r w:rsidRPr="00F76AFF">
              <w:rPr>
                <w:rFonts w:asciiTheme="minorHAnsi" w:hAnsiTheme="minorHAnsi" w:cstheme="minorHAnsi"/>
                <w:sz w:val="22"/>
                <w:szCs w:val="22"/>
              </w:rPr>
              <w:t xml:space="preserve">There is no increased risk for people working at home temporarily but if this arrangement becomes long term the </w:t>
            </w:r>
            <w:r w:rsidR="00B46785" w:rsidRPr="00F76AFF">
              <w:rPr>
                <w:rFonts w:asciiTheme="minorHAnsi" w:hAnsiTheme="minorHAnsi" w:cstheme="minorHAnsi"/>
                <w:sz w:val="22"/>
                <w:szCs w:val="22"/>
              </w:rPr>
              <w:t xml:space="preserve">School will assess </w:t>
            </w:r>
            <w:r w:rsidRPr="00F76AFF">
              <w:rPr>
                <w:rFonts w:asciiTheme="minorHAnsi" w:hAnsiTheme="minorHAnsi" w:cstheme="minorHAnsi"/>
                <w:sz w:val="22"/>
                <w:szCs w:val="22"/>
              </w:rPr>
              <w:t>risks s</w:t>
            </w:r>
          </w:p>
          <w:p w14:paraId="282C731D" w14:textId="77777777" w:rsidR="009648D5" w:rsidRPr="00F76AFF" w:rsidRDefault="009648D5" w:rsidP="009648D5">
            <w:pPr>
              <w:rPr>
                <w:rFonts w:asciiTheme="minorHAnsi" w:hAnsiTheme="minorHAnsi" w:cstheme="minorHAnsi"/>
                <w:sz w:val="22"/>
                <w:szCs w:val="22"/>
              </w:rPr>
            </w:pPr>
          </w:p>
          <w:p w14:paraId="4C48D9C1" w14:textId="77777777" w:rsidR="009648D5" w:rsidRPr="00F76AFF" w:rsidRDefault="009648D5" w:rsidP="009648D5">
            <w:pPr>
              <w:rPr>
                <w:rFonts w:asciiTheme="minorHAnsi" w:hAnsiTheme="minorHAnsi" w:cstheme="minorHAnsi"/>
                <w:sz w:val="22"/>
                <w:szCs w:val="22"/>
              </w:rPr>
            </w:pPr>
            <w:r w:rsidRPr="00F76AFF">
              <w:rPr>
                <w:rFonts w:asciiTheme="minorHAnsi" w:hAnsiTheme="minorHAnsi" w:cstheme="minorHAnsi"/>
                <w:sz w:val="22"/>
                <w:szCs w:val="22"/>
              </w:rPr>
              <w:t xml:space="preserve">- For all people working at home using display screen equipment (DSE) </w:t>
            </w:r>
            <w:r w:rsidR="00B46785" w:rsidRPr="00F76AFF">
              <w:rPr>
                <w:rFonts w:asciiTheme="minorHAnsi" w:hAnsiTheme="minorHAnsi" w:cstheme="minorHAnsi"/>
                <w:sz w:val="22"/>
                <w:szCs w:val="22"/>
              </w:rPr>
              <w:t xml:space="preserve">the school will provide </w:t>
            </w:r>
            <w:r w:rsidRPr="00F76AFF">
              <w:rPr>
                <w:rFonts w:asciiTheme="minorHAnsi" w:hAnsiTheme="minorHAnsi" w:cstheme="minorHAnsi"/>
                <w:sz w:val="22"/>
                <w:szCs w:val="22"/>
              </w:rPr>
              <w:t>information and training on how to protect themselves, e.g. take regular breaks, stretching exercises, set the equipment up properly</w:t>
            </w:r>
          </w:p>
          <w:p w14:paraId="21D6A020" w14:textId="77777777" w:rsidR="009648D5" w:rsidRPr="00F76AFF" w:rsidRDefault="009648D5" w:rsidP="009648D5">
            <w:pPr>
              <w:rPr>
                <w:rFonts w:asciiTheme="minorHAnsi" w:hAnsiTheme="minorHAnsi" w:cstheme="minorHAnsi"/>
                <w:sz w:val="22"/>
                <w:szCs w:val="22"/>
              </w:rPr>
            </w:pPr>
          </w:p>
          <w:p w14:paraId="41C9AB64" w14:textId="77777777" w:rsidR="009648D5" w:rsidRPr="00F76AFF" w:rsidRDefault="009648D5" w:rsidP="009648D5">
            <w:pPr>
              <w:rPr>
                <w:rFonts w:asciiTheme="minorHAnsi" w:hAnsiTheme="minorHAnsi" w:cstheme="minorHAnsi"/>
                <w:sz w:val="22"/>
                <w:szCs w:val="22"/>
              </w:rPr>
            </w:pPr>
            <w:r w:rsidRPr="00F76AFF">
              <w:rPr>
                <w:rFonts w:asciiTheme="minorHAnsi" w:hAnsiTheme="minorHAnsi" w:cstheme="minorHAnsi"/>
                <w:sz w:val="22"/>
                <w:szCs w:val="22"/>
              </w:rPr>
              <w:t xml:space="preserve">- For people working at home longer term </w:t>
            </w:r>
            <w:r w:rsidR="00B46785" w:rsidRPr="00F76AFF">
              <w:rPr>
                <w:rFonts w:asciiTheme="minorHAnsi" w:hAnsiTheme="minorHAnsi" w:cstheme="minorHAnsi"/>
                <w:sz w:val="22"/>
                <w:szCs w:val="22"/>
              </w:rPr>
              <w:t>the School will complete</w:t>
            </w:r>
            <w:r w:rsidRPr="00F76AFF">
              <w:rPr>
                <w:rFonts w:asciiTheme="minorHAnsi" w:hAnsiTheme="minorHAnsi" w:cstheme="minorHAnsi"/>
                <w:sz w:val="22"/>
                <w:szCs w:val="22"/>
              </w:rPr>
              <w:t xml:space="preserve"> DSE assessment with them and identify what equipment is needed to allow them to work safely at home</w:t>
            </w:r>
          </w:p>
          <w:p w14:paraId="70C0E4E8" w14:textId="77777777" w:rsidR="009648D5" w:rsidRPr="00F76AFF" w:rsidRDefault="009648D5" w:rsidP="009648D5">
            <w:pPr>
              <w:rPr>
                <w:rFonts w:asciiTheme="minorHAnsi" w:hAnsiTheme="minorHAnsi" w:cstheme="minorHAnsi"/>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31A805C" w14:textId="77777777" w:rsidR="009648D5" w:rsidRPr="00F76AFF" w:rsidRDefault="009648D5" w:rsidP="009648D5">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tcPr>
          <w:p w14:paraId="1ABB0870" w14:textId="77777777" w:rsidR="009648D5" w:rsidRPr="00F76AFF" w:rsidRDefault="009648D5" w:rsidP="009648D5">
            <w:pPr>
              <w:rPr>
                <w:rFonts w:asciiTheme="minorHAnsi" w:hAnsiTheme="minorHAnsi" w:cstheme="minorHAnsi"/>
                <w:sz w:val="22"/>
                <w:szCs w:val="22"/>
              </w:rPr>
            </w:pPr>
            <w:r w:rsidRPr="00F76AFF">
              <w:rPr>
                <w:rFonts w:asciiTheme="minorHAnsi" w:hAnsiTheme="minorHAnsi" w:cstheme="minorHAnsi"/>
                <w:sz w:val="22"/>
                <w:szCs w:val="22"/>
              </w:rPr>
              <w:t>Musculoskeletal disorders as a result of using DSE at home for a long period of time</w:t>
            </w:r>
          </w:p>
          <w:p w14:paraId="143F8150" w14:textId="77777777" w:rsidR="009648D5" w:rsidRPr="00F76AFF" w:rsidRDefault="009648D5" w:rsidP="009648D5">
            <w:pPr>
              <w:rPr>
                <w:rFonts w:asciiTheme="minorHAnsi" w:hAnsiTheme="minorHAnsi" w:cstheme="minorHAnsi"/>
                <w:sz w:val="22"/>
                <w:szCs w:val="22"/>
              </w:rPr>
            </w:pPr>
            <w:r w:rsidRPr="00F76AFF">
              <w:rPr>
                <w:rFonts w:asciiTheme="minorHAnsi" w:hAnsiTheme="minorHAnsi" w:cstheme="minorHAnsi"/>
                <w:sz w:val="22"/>
                <w:szCs w:val="22"/>
              </w:rPr>
              <w:t>Further information on how to set up a workstation for short duration home working and also what to do for long term home working can be found on HSE’s</w:t>
            </w:r>
          </w:p>
          <w:p w14:paraId="63509E9F" w14:textId="77777777" w:rsidR="009648D5" w:rsidRPr="00F76AFF" w:rsidRDefault="00812DB1" w:rsidP="009648D5">
            <w:pPr>
              <w:rPr>
                <w:rFonts w:ascii="Arial" w:hAnsi="Arial" w:cs="Arial"/>
                <w:szCs w:val="24"/>
              </w:rPr>
            </w:pPr>
            <w:hyperlink r:id="rId53" w:history="1">
              <w:r w:rsidR="009648D5" w:rsidRPr="00F76AFF">
                <w:rPr>
                  <w:rStyle w:val="Hyperlink"/>
                  <w:rFonts w:asciiTheme="minorHAnsi" w:hAnsiTheme="minorHAnsi" w:cstheme="minorHAnsi"/>
                  <w:sz w:val="22"/>
                  <w:szCs w:val="22"/>
                </w:rPr>
                <w:t>https://www.hse.gov.uk/toolbox/workers/home.htm</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E21B52" w14:textId="77777777" w:rsidR="009648D5" w:rsidRPr="00F76AFF" w:rsidRDefault="009648D5" w:rsidP="009648D5">
            <w:pPr>
              <w:rPr>
                <w:rFonts w:asciiTheme="minorHAnsi" w:hAnsiTheme="minorHAnsi" w:cstheme="minorHAnsi"/>
                <w:sz w:val="22"/>
                <w:szCs w:val="22"/>
              </w:rPr>
            </w:pPr>
            <w:r w:rsidRPr="00F76AFF">
              <w:rPr>
                <w:rFonts w:asciiTheme="minorHAnsi" w:hAnsiTheme="minorHAnsi" w:cstheme="minorHAnsi"/>
                <w:sz w:val="22"/>
                <w:szCs w:val="22"/>
              </w:rPr>
              <w:t>Bus manager to follow up with any staff reporting symptoms and ensure staff are forw</w:t>
            </w:r>
            <w:r w:rsidR="00096D41" w:rsidRPr="00F76AFF">
              <w:rPr>
                <w:rFonts w:asciiTheme="minorHAnsi" w:hAnsiTheme="minorHAnsi" w:cstheme="minorHAnsi"/>
                <w:sz w:val="22"/>
                <w:szCs w:val="22"/>
              </w:rPr>
              <w:t>arded relevant guidance.</w:t>
            </w:r>
          </w:p>
        </w:tc>
      </w:tr>
      <w:tr w:rsidR="00266F60" w:rsidRPr="00F76AFF" w14:paraId="0966BB29" w14:textId="77777777" w:rsidTr="003D29BC">
        <w:tc>
          <w:tcPr>
            <w:tcW w:w="2127" w:type="dxa"/>
            <w:tcBorders>
              <w:top w:val="single" w:sz="4" w:space="0" w:color="auto"/>
              <w:left w:val="single" w:sz="4" w:space="0" w:color="auto"/>
              <w:bottom w:val="single" w:sz="4" w:space="0" w:color="auto"/>
              <w:right w:val="single" w:sz="4" w:space="0" w:color="auto"/>
            </w:tcBorders>
          </w:tcPr>
          <w:p w14:paraId="46093D87" w14:textId="77777777" w:rsidR="00266F60" w:rsidRPr="00F76AFF" w:rsidRDefault="00266F60" w:rsidP="004F0F67">
            <w:pPr>
              <w:pStyle w:val="ListParagraph"/>
              <w:numPr>
                <w:ilvl w:val="0"/>
                <w:numId w:val="58"/>
              </w:numPr>
              <w:ind w:left="460" w:hanging="460"/>
              <w:rPr>
                <w:rFonts w:asciiTheme="minorHAnsi" w:hAnsiTheme="minorHAnsi" w:cstheme="minorHAnsi"/>
                <w:b/>
                <w:sz w:val="22"/>
                <w:szCs w:val="22"/>
              </w:rPr>
            </w:pPr>
            <w:r w:rsidRPr="00F76AFF">
              <w:rPr>
                <w:rFonts w:asciiTheme="minorHAnsi" w:hAnsiTheme="minorHAnsi" w:cstheme="minorHAnsi"/>
                <w:sz w:val="22"/>
                <w:szCs w:val="22"/>
              </w:rPr>
              <w:t xml:space="preserve">Getting or spreading coronavirus in common use high traffic areas such as canteens, corridors, rest rooms, toilet facilities, entry/exit </w:t>
            </w:r>
            <w:r w:rsidRPr="00F76AFF">
              <w:rPr>
                <w:rFonts w:asciiTheme="minorHAnsi" w:hAnsiTheme="minorHAnsi" w:cstheme="minorHAnsi"/>
                <w:sz w:val="22"/>
                <w:szCs w:val="22"/>
              </w:rPr>
              <w:lastRenderedPageBreak/>
              <w:t>points to facilities, lifts, changing rooms and other communal areas</w:t>
            </w:r>
          </w:p>
        </w:tc>
        <w:tc>
          <w:tcPr>
            <w:tcW w:w="1985" w:type="dxa"/>
            <w:tcBorders>
              <w:top w:val="single" w:sz="4" w:space="0" w:color="auto"/>
              <w:left w:val="single" w:sz="4" w:space="0" w:color="auto"/>
              <w:bottom w:val="single" w:sz="4" w:space="0" w:color="auto"/>
              <w:right w:val="single" w:sz="4" w:space="0" w:color="auto"/>
            </w:tcBorders>
          </w:tcPr>
          <w:p w14:paraId="6B8A327E"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Workers </w:t>
            </w:r>
          </w:p>
          <w:p w14:paraId="2FBFEC6F" w14:textId="77777777" w:rsidR="00266F60" w:rsidRPr="00F76AFF" w:rsidRDefault="00266F60" w:rsidP="00266F60">
            <w:pPr>
              <w:rPr>
                <w:rFonts w:asciiTheme="minorHAnsi" w:hAnsiTheme="minorHAnsi" w:cstheme="minorHAnsi"/>
                <w:sz w:val="22"/>
                <w:szCs w:val="22"/>
              </w:rPr>
            </w:pPr>
          </w:p>
          <w:p w14:paraId="70DE1E16"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Customers </w:t>
            </w:r>
          </w:p>
          <w:p w14:paraId="143521F0" w14:textId="77777777" w:rsidR="00266F60" w:rsidRPr="00F76AFF" w:rsidRDefault="00266F60" w:rsidP="00266F60">
            <w:pPr>
              <w:rPr>
                <w:rFonts w:asciiTheme="minorHAnsi" w:hAnsiTheme="minorHAnsi" w:cstheme="minorHAnsi"/>
                <w:sz w:val="22"/>
                <w:szCs w:val="22"/>
              </w:rPr>
            </w:pPr>
          </w:p>
          <w:p w14:paraId="5563B60C"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Visitors </w:t>
            </w:r>
          </w:p>
          <w:p w14:paraId="6D4BDD99" w14:textId="77777777" w:rsidR="00266F60" w:rsidRPr="00F76AFF" w:rsidRDefault="00266F60" w:rsidP="00266F60">
            <w:pPr>
              <w:rPr>
                <w:rFonts w:asciiTheme="minorHAnsi" w:hAnsiTheme="minorHAnsi" w:cstheme="minorHAnsi"/>
                <w:sz w:val="22"/>
                <w:szCs w:val="22"/>
              </w:rPr>
            </w:pPr>
          </w:p>
          <w:p w14:paraId="12811E5C"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Contractors </w:t>
            </w:r>
          </w:p>
          <w:p w14:paraId="7E7678EC" w14:textId="77777777" w:rsidR="00266F60" w:rsidRPr="00F76AFF" w:rsidRDefault="00266F60" w:rsidP="00266F60">
            <w:pPr>
              <w:rPr>
                <w:rFonts w:asciiTheme="minorHAnsi" w:hAnsiTheme="minorHAnsi" w:cstheme="minorHAnsi"/>
                <w:sz w:val="22"/>
                <w:szCs w:val="22"/>
              </w:rPr>
            </w:pPr>
          </w:p>
          <w:p w14:paraId="2209FD35" w14:textId="77777777" w:rsidR="00266F60" w:rsidRPr="00F76AFF" w:rsidRDefault="00266F60" w:rsidP="00266F60">
            <w:pPr>
              <w:rPr>
                <w:rFonts w:asciiTheme="minorHAnsi" w:hAnsiTheme="minorHAnsi" w:cstheme="minorHAnsi"/>
                <w:b/>
                <w:sz w:val="22"/>
                <w:szCs w:val="22"/>
              </w:rPr>
            </w:pPr>
            <w:r w:rsidRPr="00F76AFF">
              <w:rPr>
                <w:rFonts w:asciiTheme="minorHAnsi" w:hAnsiTheme="minorHAnsi" w:cstheme="minorHAnsi"/>
                <w:sz w:val="22"/>
                <w:szCs w:val="22"/>
              </w:rPr>
              <w:t>Drivers coming to your business</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439D50" w14:textId="77777777" w:rsidR="00266F60" w:rsidRPr="00F76AFF" w:rsidRDefault="00C12BEB" w:rsidP="00266F60">
            <w:pPr>
              <w:rPr>
                <w:rFonts w:asciiTheme="minorHAnsi" w:hAnsiTheme="minorHAnsi" w:cstheme="minorHAnsi"/>
                <w:sz w:val="22"/>
                <w:szCs w:val="22"/>
              </w:rPr>
            </w:pPr>
            <w:r w:rsidRPr="00F76AFF">
              <w:rPr>
                <w:rFonts w:asciiTheme="minorHAnsi" w:hAnsiTheme="minorHAnsi" w:cstheme="minorHAnsi"/>
                <w:sz w:val="22"/>
                <w:szCs w:val="22"/>
              </w:rPr>
              <w:t>The School will c</w:t>
            </w:r>
            <w:r w:rsidR="00266F60" w:rsidRPr="00F76AFF">
              <w:rPr>
                <w:rFonts w:asciiTheme="minorHAnsi" w:hAnsiTheme="minorHAnsi" w:cstheme="minorHAnsi"/>
                <w:sz w:val="22"/>
                <w:szCs w:val="22"/>
              </w:rPr>
              <w:t>areful</w:t>
            </w:r>
            <w:r w:rsidRPr="00F76AFF">
              <w:rPr>
                <w:rFonts w:asciiTheme="minorHAnsi" w:hAnsiTheme="minorHAnsi" w:cstheme="minorHAnsi"/>
                <w:sz w:val="22"/>
                <w:szCs w:val="22"/>
              </w:rPr>
              <w:t>ly</w:t>
            </w:r>
            <w:r w:rsidR="00266F60" w:rsidRPr="00F76AFF">
              <w:rPr>
                <w:rFonts w:asciiTheme="minorHAnsi" w:hAnsiTheme="minorHAnsi" w:cstheme="minorHAnsi"/>
                <w:sz w:val="22"/>
                <w:szCs w:val="22"/>
              </w:rPr>
              <w:t xml:space="preserve"> monitor </w:t>
            </w:r>
            <w:proofErr w:type="spellStart"/>
            <w:r w:rsidRPr="00F76AFF">
              <w:rPr>
                <w:rFonts w:asciiTheme="minorHAnsi" w:hAnsiTheme="minorHAnsi" w:cstheme="minorHAnsi"/>
                <w:sz w:val="22"/>
                <w:szCs w:val="22"/>
              </w:rPr>
              <w:t>inc.</w:t>
            </w:r>
            <w:proofErr w:type="spellEnd"/>
            <w:r w:rsidRPr="00F76AFF">
              <w:rPr>
                <w:rFonts w:asciiTheme="minorHAnsi" w:hAnsiTheme="minorHAnsi" w:cstheme="minorHAnsi"/>
                <w:sz w:val="22"/>
                <w:szCs w:val="22"/>
              </w:rPr>
              <w:t xml:space="preserve"> </w:t>
            </w:r>
            <w:r w:rsidR="00266F60" w:rsidRPr="00F76AFF">
              <w:rPr>
                <w:rFonts w:asciiTheme="minorHAnsi" w:hAnsiTheme="minorHAnsi" w:cstheme="minorHAnsi"/>
                <w:sz w:val="22"/>
                <w:szCs w:val="22"/>
              </w:rPr>
              <w:t>procedures for areas where people will congregate, e.g. rest rooms, canteens, changing rooms, recepti</w:t>
            </w:r>
            <w:r w:rsidR="00FB39F9" w:rsidRPr="00F76AFF">
              <w:rPr>
                <w:rFonts w:asciiTheme="minorHAnsi" w:hAnsiTheme="minorHAnsi" w:cstheme="minorHAnsi"/>
                <w:sz w:val="22"/>
                <w:szCs w:val="22"/>
              </w:rPr>
              <w:t>on, meeting rooms</w:t>
            </w:r>
            <w:r w:rsidR="00266F60" w:rsidRPr="00F76AFF">
              <w:rPr>
                <w:rFonts w:asciiTheme="minorHAnsi" w:hAnsiTheme="minorHAnsi" w:cstheme="minorHAnsi"/>
                <w:sz w:val="22"/>
                <w:szCs w:val="22"/>
              </w:rPr>
              <w:t xml:space="preserve">, tea points, kitchens </w:t>
            </w:r>
            <w:proofErr w:type="spellStart"/>
            <w:r w:rsidR="00266F60" w:rsidRPr="00F76AFF">
              <w:rPr>
                <w:rFonts w:asciiTheme="minorHAnsi" w:hAnsiTheme="minorHAnsi" w:cstheme="minorHAnsi"/>
                <w:sz w:val="22"/>
                <w:szCs w:val="22"/>
              </w:rPr>
              <w:t>etc</w:t>
            </w:r>
            <w:proofErr w:type="spellEnd"/>
            <w:r w:rsidR="00266F60" w:rsidRPr="00F76AFF">
              <w:rPr>
                <w:rFonts w:asciiTheme="minorHAnsi" w:hAnsiTheme="minorHAnsi" w:cstheme="minorHAnsi"/>
                <w:sz w:val="22"/>
                <w:szCs w:val="22"/>
              </w:rPr>
              <w:t xml:space="preserve"> </w:t>
            </w:r>
          </w:p>
          <w:p w14:paraId="60F6F5B4" w14:textId="77777777" w:rsidR="00C12BEB" w:rsidRPr="00F76AFF" w:rsidRDefault="00C12BEB" w:rsidP="00266F60">
            <w:pPr>
              <w:rPr>
                <w:rFonts w:asciiTheme="minorHAnsi" w:hAnsiTheme="minorHAnsi" w:cstheme="minorHAnsi"/>
                <w:sz w:val="22"/>
                <w:szCs w:val="22"/>
              </w:rPr>
            </w:pPr>
          </w:p>
          <w:p w14:paraId="7D3CED1A"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leave non-fire doors open to reduce the amount of contact with doors and also potentially improve workplace ventilation fire doors should normally be closed; HOWEVER; WHERE AREAS ARE OCCUPIED- providing staff are briefed to only keep open whilst area/vicinity is in use, there is robust monitoring on procedure, the Fire Risk </w:t>
            </w:r>
            <w:r w:rsidRPr="00F76AFF">
              <w:rPr>
                <w:rFonts w:asciiTheme="minorHAnsi" w:hAnsiTheme="minorHAnsi" w:cstheme="minorHAnsi"/>
                <w:sz w:val="22"/>
                <w:szCs w:val="22"/>
              </w:rPr>
              <w:lastRenderedPageBreak/>
              <w:t>Assessment is amended and records of briefing to staff maintained, then fire doors can be kept open to improve ventilation-</w:t>
            </w:r>
          </w:p>
          <w:p w14:paraId="2561022C" w14:textId="77777777" w:rsidR="00266F60" w:rsidRPr="00F76AFF" w:rsidRDefault="00266F60" w:rsidP="00486720">
            <w:pPr>
              <w:pStyle w:val="ListParagraph"/>
              <w:numPr>
                <w:ilvl w:val="0"/>
                <w:numId w:val="53"/>
              </w:numPr>
              <w:rPr>
                <w:rFonts w:asciiTheme="minorHAnsi" w:hAnsiTheme="minorHAnsi" w:cstheme="minorHAnsi"/>
                <w:sz w:val="22"/>
                <w:szCs w:val="22"/>
              </w:rPr>
            </w:pPr>
            <w:r w:rsidRPr="00F76AFF">
              <w:rPr>
                <w:rFonts w:asciiTheme="minorHAnsi" w:hAnsiTheme="minorHAnsi" w:cstheme="minorHAnsi"/>
                <w:sz w:val="22"/>
                <w:szCs w:val="22"/>
              </w:rPr>
              <w:t xml:space="preserve">areas where there are pinch points meaning people can’t meet the social distancing rules, </w:t>
            </w:r>
            <w:proofErr w:type="spellStart"/>
            <w:r w:rsidRPr="00F76AFF">
              <w:rPr>
                <w:rFonts w:asciiTheme="minorHAnsi" w:hAnsiTheme="minorHAnsi" w:cstheme="minorHAnsi"/>
                <w:sz w:val="22"/>
                <w:szCs w:val="22"/>
              </w:rPr>
              <w:t>eg</w:t>
            </w:r>
            <w:proofErr w:type="spellEnd"/>
            <w:r w:rsidRPr="00F76AFF">
              <w:rPr>
                <w:rFonts w:asciiTheme="minorHAnsi" w:hAnsiTheme="minorHAnsi" w:cstheme="minorHAnsi"/>
                <w:sz w:val="22"/>
                <w:szCs w:val="22"/>
              </w:rPr>
              <w:t xml:space="preserve"> narrow corridors, doorways, customer service points, storage areas </w:t>
            </w:r>
          </w:p>
          <w:p w14:paraId="159D120D" w14:textId="77777777" w:rsidR="00266F60" w:rsidRPr="00F76AFF" w:rsidRDefault="00266F60" w:rsidP="00486720">
            <w:pPr>
              <w:pStyle w:val="ListParagraph"/>
              <w:numPr>
                <w:ilvl w:val="0"/>
                <w:numId w:val="53"/>
              </w:numPr>
              <w:rPr>
                <w:rFonts w:asciiTheme="minorHAnsi" w:hAnsiTheme="minorHAnsi" w:cstheme="minorHAnsi"/>
                <w:sz w:val="22"/>
                <w:szCs w:val="22"/>
              </w:rPr>
            </w:pPr>
            <w:r w:rsidRPr="00F76AFF">
              <w:rPr>
                <w:rFonts w:asciiTheme="minorHAnsi" w:hAnsiTheme="minorHAnsi" w:cstheme="minorHAnsi"/>
                <w:sz w:val="22"/>
                <w:szCs w:val="22"/>
              </w:rPr>
              <w:t xml:space="preserve">areas and equipment where people will touch the same surfaces, such as in kitchens, </w:t>
            </w:r>
            <w:proofErr w:type="spellStart"/>
            <w:r w:rsidRPr="00F76AFF">
              <w:rPr>
                <w:rFonts w:asciiTheme="minorHAnsi" w:hAnsiTheme="minorHAnsi" w:cstheme="minorHAnsi"/>
                <w:sz w:val="22"/>
                <w:szCs w:val="22"/>
              </w:rPr>
              <w:t>eg</w:t>
            </w:r>
            <w:proofErr w:type="spellEnd"/>
            <w:r w:rsidRPr="00F76AFF">
              <w:rPr>
                <w:rFonts w:asciiTheme="minorHAnsi" w:hAnsiTheme="minorHAnsi" w:cstheme="minorHAnsi"/>
                <w:sz w:val="22"/>
                <w:szCs w:val="22"/>
              </w:rPr>
              <w:t xml:space="preserve"> kettles, shared condiments </w:t>
            </w:r>
            <w:proofErr w:type="spellStart"/>
            <w:r w:rsidRPr="00F76AFF">
              <w:rPr>
                <w:rFonts w:asciiTheme="minorHAnsi" w:hAnsiTheme="minorHAnsi" w:cstheme="minorHAnsi"/>
                <w:sz w:val="22"/>
                <w:szCs w:val="22"/>
              </w:rPr>
              <w:t>etc</w:t>
            </w:r>
            <w:proofErr w:type="spellEnd"/>
            <w:r w:rsidRPr="00F76AFF">
              <w:rPr>
                <w:rFonts w:asciiTheme="minorHAnsi" w:hAnsiTheme="minorHAnsi" w:cstheme="minorHAnsi"/>
                <w:sz w:val="22"/>
                <w:szCs w:val="22"/>
              </w:rPr>
              <w:t xml:space="preserve"> </w:t>
            </w:r>
          </w:p>
          <w:p w14:paraId="45CA3BD0" w14:textId="77777777" w:rsidR="00266F60" w:rsidRPr="00F76AFF" w:rsidRDefault="00266F60" w:rsidP="00486720">
            <w:pPr>
              <w:pStyle w:val="ListParagraph"/>
              <w:numPr>
                <w:ilvl w:val="0"/>
                <w:numId w:val="53"/>
              </w:numPr>
              <w:rPr>
                <w:rFonts w:asciiTheme="minorHAnsi" w:hAnsiTheme="minorHAnsi" w:cstheme="minorHAnsi"/>
                <w:sz w:val="22"/>
                <w:szCs w:val="22"/>
              </w:rPr>
            </w:pPr>
            <w:r w:rsidRPr="00F76AFF">
              <w:rPr>
                <w:rFonts w:asciiTheme="minorHAnsi" w:hAnsiTheme="minorHAnsi" w:cstheme="minorHAnsi"/>
                <w:sz w:val="22"/>
                <w:szCs w:val="22"/>
              </w:rPr>
              <w:t xml:space="preserve">areas and surfaces that are frequently touched but are difficult to clean </w:t>
            </w:r>
          </w:p>
          <w:p w14:paraId="7A657227" w14:textId="77777777" w:rsidR="00266F60" w:rsidRPr="00F76AFF" w:rsidRDefault="009B4718" w:rsidP="00486720">
            <w:pPr>
              <w:pStyle w:val="ListParagraph"/>
              <w:numPr>
                <w:ilvl w:val="0"/>
                <w:numId w:val="53"/>
              </w:numPr>
              <w:rPr>
                <w:rFonts w:asciiTheme="minorHAnsi" w:hAnsiTheme="minorHAnsi" w:cstheme="minorHAnsi"/>
                <w:sz w:val="22"/>
                <w:szCs w:val="22"/>
              </w:rPr>
            </w:pPr>
            <w:r w:rsidRPr="00F76AFF">
              <w:rPr>
                <w:rFonts w:asciiTheme="minorHAnsi" w:hAnsiTheme="minorHAnsi" w:cstheme="minorHAnsi"/>
                <w:sz w:val="22"/>
                <w:szCs w:val="22"/>
              </w:rPr>
              <w:t>c</w:t>
            </w:r>
            <w:r w:rsidR="00266F60" w:rsidRPr="00F76AFF">
              <w:rPr>
                <w:rFonts w:asciiTheme="minorHAnsi" w:hAnsiTheme="minorHAnsi" w:cstheme="minorHAnsi"/>
                <w:sz w:val="22"/>
                <w:szCs w:val="22"/>
              </w:rPr>
              <w:t xml:space="preserve">ommunal areas where air movement may be less than in other work areas, </w:t>
            </w:r>
            <w:proofErr w:type="spellStart"/>
            <w:r w:rsidR="00266F60" w:rsidRPr="00F76AFF">
              <w:rPr>
                <w:rFonts w:asciiTheme="minorHAnsi" w:hAnsiTheme="minorHAnsi" w:cstheme="minorHAnsi"/>
                <w:sz w:val="22"/>
                <w:szCs w:val="22"/>
              </w:rPr>
              <w:t>eg</w:t>
            </w:r>
            <w:proofErr w:type="spellEnd"/>
            <w:r w:rsidR="00266F60" w:rsidRPr="00F76AFF">
              <w:rPr>
                <w:rFonts w:asciiTheme="minorHAnsi" w:hAnsiTheme="minorHAnsi" w:cstheme="minorHAnsi"/>
                <w:sz w:val="22"/>
                <w:szCs w:val="22"/>
              </w:rPr>
              <w:t xml:space="preserve"> kitchens with no opening windows or mechanical ventilation</w:t>
            </w:r>
          </w:p>
          <w:p w14:paraId="20D928F9" w14:textId="77777777" w:rsidR="00266F60" w:rsidRPr="00F76AFF" w:rsidRDefault="00266F60" w:rsidP="00266F60">
            <w:pPr>
              <w:rPr>
                <w:rFonts w:asciiTheme="minorHAnsi" w:hAnsiTheme="minorHAnsi" w:cstheme="minorHAnsi"/>
                <w:sz w:val="22"/>
                <w:szCs w:val="22"/>
              </w:rPr>
            </w:pPr>
          </w:p>
          <w:p w14:paraId="46059406" w14:textId="77777777" w:rsidR="00266F60" w:rsidRPr="00F76AFF" w:rsidRDefault="00C12BEB" w:rsidP="00266F60">
            <w:pPr>
              <w:rPr>
                <w:rFonts w:asciiTheme="minorHAnsi" w:hAnsiTheme="minorHAnsi" w:cstheme="minorHAnsi"/>
                <w:sz w:val="22"/>
                <w:szCs w:val="22"/>
              </w:rPr>
            </w:pPr>
            <w:r w:rsidRPr="00F76AFF">
              <w:rPr>
                <w:rFonts w:asciiTheme="minorHAnsi" w:hAnsiTheme="minorHAnsi" w:cstheme="minorHAnsi"/>
                <w:sz w:val="22"/>
                <w:szCs w:val="22"/>
              </w:rPr>
              <w:t xml:space="preserve">The school will have a </w:t>
            </w:r>
            <w:r w:rsidR="00266F60" w:rsidRPr="00F76AFF">
              <w:rPr>
                <w:rFonts w:asciiTheme="minorHAnsi" w:hAnsiTheme="minorHAnsi" w:cstheme="minorHAnsi"/>
                <w:sz w:val="22"/>
                <w:szCs w:val="22"/>
              </w:rPr>
              <w:t xml:space="preserve">combination of controls in place to reduce the risks. This can include but is not limited to: </w:t>
            </w:r>
          </w:p>
          <w:p w14:paraId="5F0C9387" w14:textId="77777777" w:rsidR="00266F60" w:rsidRPr="00F76AFF" w:rsidRDefault="00266F60" w:rsidP="00266F60">
            <w:pPr>
              <w:rPr>
                <w:rFonts w:asciiTheme="minorHAnsi" w:hAnsiTheme="minorHAnsi" w:cstheme="minorHAnsi"/>
                <w:sz w:val="22"/>
                <w:szCs w:val="22"/>
              </w:rPr>
            </w:pPr>
          </w:p>
          <w:p w14:paraId="00848AB9"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 xml:space="preserve"> limiting the number of people in rooms so that social distancing rules can be met, </w:t>
            </w:r>
            <w:proofErr w:type="spellStart"/>
            <w:r w:rsidRPr="00F76AFF">
              <w:rPr>
                <w:rFonts w:asciiTheme="minorHAnsi" w:hAnsiTheme="minorHAnsi" w:cstheme="minorHAnsi"/>
                <w:sz w:val="22"/>
                <w:szCs w:val="22"/>
              </w:rPr>
              <w:t>eg</w:t>
            </w:r>
            <w:proofErr w:type="spellEnd"/>
            <w:r w:rsidRPr="00F76AFF">
              <w:rPr>
                <w:rFonts w:asciiTheme="minorHAnsi" w:hAnsiTheme="minorHAnsi" w:cstheme="minorHAnsi"/>
                <w:sz w:val="22"/>
                <w:szCs w:val="22"/>
              </w:rPr>
              <w:t xml:space="preserve"> stagger breaks, have maximum occupancy numbers for meeting rooms</w:t>
            </w:r>
          </w:p>
          <w:p w14:paraId="77CA852A"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 xml:space="preserve">reorganise facilities in communal areas such as spacing out tables in meeting rooms, canteens </w:t>
            </w:r>
            <w:proofErr w:type="spellStart"/>
            <w:r w:rsidRPr="00F76AFF">
              <w:rPr>
                <w:rFonts w:asciiTheme="minorHAnsi" w:hAnsiTheme="minorHAnsi" w:cstheme="minorHAnsi"/>
                <w:sz w:val="22"/>
                <w:szCs w:val="22"/>
              </w:rPr>
              <w:t>etc</w:t>
            </w:r>
            <w:proofErr w:type="spellEnd"/>
            <w:r w:rsidRPr="00F76AFF">
              <w:rPr>
                <w:rFonts w:asciiTheme="minorHAnsi" w:hAnsiTheme="minorHAnsi" w:cstheme="minorHAnsi"/>
                <w:sz w:val="22"/>
                <w:szCs w:val="22"/>
              </w:rPr>
              <w:t xml:space="preserve"> so social distancing rules can be met </w:t>
            </w:r>
          </w:p>
          <w:p w14:paraId="2F6391AC" w14:textId="77777777" w:rsidR="00266F60" w:rsidRPr="00F76AFF" w:rsidRDefault="00266F60" w:rsidP="00C12BEB">
            <w:pPr>
              <w:rPr>
                <w:rFonts w:asciiTheme="minorHAnsi" w:hAnsiTheme="minorHAnsi" w:cstheme="minorHAnsi"/>
                <w:sz w:val="22"/>
                <w:szCs w:val="22"/>
              </w:rPr>
            </w:pPr>
          </w:p>
          <w:p w14:paraId="19D84AC7"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 xml:space="preserve"> where possible put in place physical impervious barriers (e.g. Perspex in reception areas) to reduce contact </w:t>
            </w:r>
          </w:p>
          <w:p w14:paraId="19B97F39"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 xml:space="preserve"> increase the use of online meeting facilities, even for people working in the same building, to reduce the number of people moving around </w:t>
            </w:r>
          </w:p>
          <w:p w14:paraId="7C5279C2"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 put in place one-way systems in corridors or regularly used pedestrian traffic routes to manage the flow of people moving around workplaces and to allow social distancing rules to be met </w:t>
            </w:r>
          </w:p>
          <w:p w14:paraId="0315EF55"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leave non-fire doors open to reduce the amount of contact with doors and also potentially improve workplace ventilation</w:t>
            </w:r>
          </w:p>
          <w:p w14:paraId="7B8B3A0F"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 xml:space="preserve"> provide lockers for people to keep personal belongings in so that they aren’t left in the open </w:t>
            </w:r>
          </w:p>
          <w:p w14:paraId="273F5BC5"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 xml:space="preserve"> keep surfaces, such as kitchen sides and tables, in communal areas clear for people to sit and eat at to make cleaning easier </w:t>
            </w:r>
          </w:p>
          <w:p w14:paraId="44B06AF5"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provide washing facilities and hand sanitiser at accessible places near to where people will have contact with high traffic communal areas, e.g. sanitiser/washing facilities at the entrance/exit to canteens</w:t>
            </w:r>
          </w:p>
          <w:p w14:paraId="3F042367"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 xml:space="preserve"> put signs up to remind people to wash and sanitise hands and not touch their faces</w:t>
            </w:r>
          </w:p>
          <w:p w14:paraId="1CCEFD90" w14:textId="77777777" w:rsidR="00266F60" w:rsidRPr="00F76AFF" w:rsidRDefault="00266F60"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put in place cleaning regimes to make sure high traffic communal areas are kept clean – consider frequency, level of cleaning and who should be doing it</w:t>
            </w:r>
          </w:p>
          <w:p w14:paraId="4BE23A4E" w14:textId="77777777" w:rsidR="003D29BC" w:rsidRPr="00F76AFF" w:rsidRDefault="003D29BC" w:rsidP="00486720">
            <w:pPr>
              <w:pStyle w:val="ListParagraph"/>
              <w:numPr>
                <w:ilvl w:val="0"/>
                <w:numId w:val="54"/>
              </w:numPr>
              <w:rPr>
                <w:rFonts w:asciiTheme="minorHAnsi" w:hAnsiTheme="minorHAnsi" w:cstheme="minorHAnsi"/>
                <w:sz w:val="22"/>
                <w:szCs w:val="22"/>
              </w:rPr>
            </w:pPr>
            <w:r w:rsidRPr="00F76AFF">
              <w:rPr>
                <w:rFonts w:asciiTheme="minorHAnsi" w:hAnsiTheme="minorHAnsi" w:cstheme="minorHAnsi"/>
                <w:sz w:val="22"/>
                <w:szCs w:val="22"/>
              </w:rPr>
              <w:t>During the High Level COVID alert all members of the community will be required to wear face coverings indoors in communal areas.</w:t>
            </w:r>
          </w:p>
          <w:p w14:paraId="40E396A1" w14:textId="77777777" w:rsidR="00266F60" w:rsidRPr="00F76AFF" w:rsidRDefault="00266F60" w:rsidP="00C12BEB">
            <w:pPr>
              <w:rPr>
                <w:rFonts w:asciiTheme="minorHAnsi" w:hAnsiTheme="minorHAnsi" w:cstheme="minorHAnsi"/>
                <w:sz w:val="22"/>
                <w:szCs w:val="22"/>
              </w:rPr>
            </w:pPr>
          </w:p>
          <w:p w14:paraId="76168596" w14:textId="77777777" w:rsidR="00266F60" w:rsidRPr="00F76AFF" w:rsidRDefault="00266F60" w:rsidP="00C12BEB">
            <w:pPr>
              <w:pStyle w:val="ListParagraph"/>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590FC94C" w14:textId="77777777" w:rsidR="00266F60" w:rsidRPr="00F76AFF" w:rsidRDefault="004F0F67" w:rsidP="00266F60">
            <w:pPr>
              <w:rPr>
                <w:rFonts w:asciiTheme="minorHAnsi" w:hAnsiTheme="minorHAnsi" w:cstheme="minorHAnsi"/>
                <w:sz w:val="22"/>
                <w:szCs w:val="22"/>
              </w:rPr>
            </w:pPr>
            <w:r w:rsidRPr="00F76AFF">
              <w:rPr>
                <w:rFonts w:asciiTheme="minorHAnsi" w:hAnsiTheme="minorHAnsi" w:cstheme="minorHAnsi"/>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DAA418C"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Put in place monitoring and supervision to make sure people are following controls put in place, e.g. following hygiene procedures, washing hands, following one-way systems</w:t>
            </w:r>
          </w:p>
          <w:p w14:paraId="17A18901" w14:textId="77777777" w:rsidR="00266F60" w:rsidRPr="00F76AFF" w:rsidRDefault="00266F60" w:rsidP="00266F60">
            <w:pPr>
              <w:rPr>
                <w:rFonts w:asciiTheme="minorHAnsi" w:hAnsiTheme="minorHAnsi" w:cstheme="minorHAnsi"/>
                <w:sz w:val="22"/>
                <w:szCs w:val="22"/>
              </w:rPr>
            </w:pPr>
          </w:p>
          <w:p w14:paraId="2B11A97B" w14:textId="77777777" w:rsidR="00266F60" w:rsidRPr="00F76AFF" w:rsidRDefault="00266F60" w:rsidP="00266F60">
            <w:pPr>
              <w:rPr>
                <w:rFonts w:asciiTheme="minorHAnsi" w:hAnsiTheme="minorHAnsi" w:cstheme="minorHAnsi"/>
                <w:color w:val="C00000"/>
                <w:sz w:val="22"/>
                <w:szCs w:val="22"/>
              </w:rPr>
            </w:pPr>
            <w:r w:rsidRPr="00F76AFF">
              <w:rPr>
                <w:rFonts w:asciiTheme="minorHAnsi" w:hAnsiTheme="minorHAnsi" w:cstheme="minorHAnsi"/>
                <w:sz w:val="22"/>
                <w:szCs w:val="22"/>
              </w:rPr>
              <w:t xml:space="preserve">- Near-miss reporting may also help identify </w:t>
            </w:r>
            <w:r w:rsidRPr="00F76AFF">
              <w:rPr>
                <w:rFonts w:asciiTheme="minorHAnsi" w:hAnsiTheme="minorHAnsi" w:cstheme="minorHAnsi"/>
                <w:sz w:val="22"/>
                <w:szCs w:val="22"/>
              </w:rPr>
              <w:lastRenderedPageBreak/>
              <w:t>where controls cannot be followed, or people are not doing what they should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9F9D69" w14:textId="77777777" w:rsidR="00266F60" w:rsidRPr="00F76AFF" w:rsidRDefault="00266F60" w:rsidP="00266F60">
            <w:pPr>
              <w:rPr>
                <w:rFonts w:asciiTheme="minorHAnsi" w:hAnsiTheme="minorHAnsi" w:cstheme="minorHAnsi"/>
                <w:color w:val="C00000"/>
                <w:sz w:val="22"/>
                <w:szCs w:val="22"/>
              </w:rPr>
            </w:pPr>
          </w:p>
        </w:tc>
      </w:tr>
      <w:tr w:rsidR="00266F60" w:rsidRPr="00F76AFF" w14:paraId="0C47E87B" w14:textId="77777777" w:rsidTr="003D29BC">
        <w:tc>
          <w:tcPr>
            <w:tcW w:w="2127" w:type="dxa"/>
            <w:tcBorders>
              <w:top w:val="single" w:sz="4" w:space="0" w:color="auto"/>
              <w:left w:val="single" w:sz="4" w:space="0" w:color="auto"/>
              <w:bottom w:val="single" w:sz="4" w:space="0" w:color="auto"/>
              <w:right w:val="single" w:sz="4" w:space="0" w:color="auto"/>
            </w:tcBorders>
          </w:tcPr>
          <w:p w14:paraId="4526CA98" w14:textId="77777777" w:rsidR="00266F60" w:rsidRPr="00F76AFF" w:rsidRDefault="00266F60" w:rsidP="004F0F67">
            <w:pPr>
              <w:pStyle w:val="ListParagraph"/>
              <w:numPr>
                <w:ilvl w:val="0"/>
                <w:numId w:val="58"/>
              </w:numPr>
              <w:ind w:left="183" w:hanging="183"/>
              <w:rPr>
                <w:rFonts w:asciiTheme="minorHAnsi" w:hAnsiTheme="minorHAnsi" w:cstheme="minorHAnsi"/>
                <w:sz w:val="22"/>
                <w:szCs w:val="22"/>
              </w:rPr>
            </w:pPr>
            <w:r w:rsidRPr="00F76AFF">
              <w:rPr>
                <w:rFonts w:asciiTheme="minorHAnsi" w:hAnsiTheme="minorHAnsi" w:cstheme="minorHAnsi"/>
                <w:sz w:val="22"/>
                <w:szCs w:val="22"/>
              </w:rPr>
              <w:lastRenderedPageBreak/>
              <w:t xml:space="preserve">Getting or spreading coronavirus through workers living together </w:t>
            </w:r>
            <w:r w:rsidRPr="00F76AFF">
              <w:rPr>
                <w:rFonts w:asciiTheme="minorHAnsi" w:hAnsiTheme="minorHAnsi" w:cstheme="minorHAnsi"/>
                <w:sz w:val="22"/>
                <w:szCs w:val="22"/>
              </w:rPr>
              <w:lastRenderedPageBreak/>
              <w:t>and/or travelling to work together</w:t>
            </w:r>
          </w:p>
        </w:tc>
        <w:tc>
          <w:tcPr>
            <w:tcW w:w="1985" w:type="dxa"/>
            <w:tcBorders>
              <w:top w:val="single" w:sz="4" w:space="0" w:color="auto"/>
              <w:left w:val="single" w:sz="4" w:space="0" w:color="auto"/>
              <w:bottom w:val="single" w:sz="4" w:space="0" w:color="auto"/>
              <w:right w:val="single" w:sz="4" w:space="0" w:color="auto"/>
            </w:tcBorders>
          </w:tcPr>
          <w:p w14:paraId="7C36F39F" w14:textId="77777777" w:rsidR="00266F60" w:rsidRPr="00F76AFF" w:rsidRDefault="00266F60" w:rsidP="00266F60">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32D02C3" w14:textId="77777777" w:rsidR="00266F60" w:rsidRPr="00F76AFF" w:rsidRDefault="00266F60" w:rsidP="00486720">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Identify groups of workers who live together and group them into a work cohort</w:t>
            </w:r>
          </w:p>
          <w:p w14:paraId="50CFD12D" w14:textId="77777777" w:rsidR="00266F60" w:rsidRPr="00F76AFF" w:rsidRDefault="00266F60" w:rsidP="00486720">
            <w:pPr>
              <w:pStyle w:val="ListParagraph"/>
              <w:numPr>
                <w:ilvl w:val="0"/>
                <w:numId w:val="38"/>
              </w:numPr>
              <w:rPr>
                <w:rFonts w:asciiTheme="minorHAnsi" w:hAnsiTheme="minorHAnsi" w:cstheme="minorHAnsi"/>
                <w:sz w:val="22"/>
                <w:szCs w:val="22"/>
              </w:rPr>
            </w:pPr>
            <w:r w:rsidRPr="00F76AFF">
              <w:rPr>
                <w:rFonts w:asciiTheme="minorHAnsi" w:hAnsiTheme="minorHAnsi" w:cstheme="minorHAnsi"/>
                <w:sz w:val="22"/>
                <w:szCs w:val="22"/>
              </w:rPr>
              <w:t>Identify groups of workers who travel to work together and group them into a work cohort</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F98791F" w14:textId="77777777" w:rsidR="00266F60" w:rsidRPr="00F76AFF" w:rsidRDefault="004F0F67" w:rsidP="00266F60">
            <w:pPr>
              <w:rPr>
                <w:rFonts w:asciiTheme="minorHAnsi" w:hAnsiTheme="minorHAnsi" w:cstheme="minorHAnsi"/>
                <w:sz w:val="22"/>
                <w:szCs w:val="22"/>
              </w:rPr>
            </w:pPr>
            <w:r w:rsidRPr="00F76AFF">
              <w:rPr>
                <w:rFonts w:asciiTheme="minorHAnsi" w:hAnsiTheme="minorHAnsi" w:cstheme="minorHAnsi"/>
                <w:sz w:val="22"/>
                <w:szCs w:val="22"/>
              </w:rPr>
              <w:t>L</w:t>
            </w:r>
          </w:p>
        </w:tc>
        <w:tc>
          <w:tcPr>
            <w:tcW w:w="2523" w:type="dxa"/>
            <w:tcBorders>
              <w:top w:val="single" w:sz="4" w:space="0" w:color="auto"/>
              <w:left w:val="single" w:sz="4" w:space="0" w:color="auto"/>
              <w:bottom w:val="single" w:sz="4" w:space="0" w:color="auto"/>
              <w:right w:val="single" w:sz="4" w:space="0" w:color="auto"/>
            </w:tcBorders>
          </w:tcPr>
          <w:p w14:paraId="276B88EF"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Discuss with workers who live together and/or travel to work together to agree how to prevent </w:t>
            </w:r>
            <w:r w:rsidRPr="00F76AFF">
              <w:rPr>
                <w:rFonts w:asciiTheme="minorHAnsi" w:hAnsiTheme="minorHAnsi" w:cstheme="minorHAnsi"/>
                <w:sz w:val="22"/>
                <w:szCs w:val="22"/>
              </w:rPr>
              <w:lastRenderedPageBreak/>
              <w:t>the risks of spreading coronavirus</w:t>
            </w:r>
          </w:p>
          <w:p w14:paraId="6370F72A" w14:textId="77777777" w:rsidR="00266F60" w:rsidRPr="00F76AFF" w:rsidRDefault="00266F60" w:rsidP="00266F60">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C6E4E4"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Deputy </w:t>
            </w:r>
            <w:proofErr w:type="spellStart"/>
            <w:r w:rsidRPr="00F76AFF">
              <w:rPr>
                <w:rFonts w:asciiTheme="minorHAnsi" w:hAnsiTheme="minorHAnsi" w:cstheme="minorHAnsi"/>
                <w:sz w:val="22"/>
                <w:szCs w:val="22"/>
              </w:rPr>
              <w:t>Headteacher</w:t>
            </w:r>
            <w:proofErr w:type="spellEnd"/>
            <w:r w:rsidRPr="00F76AFF">
              <w:rPr>
                <w:rFonts w:asciiTheme="minorHAnsi" w:hAnsiTheme="minorHAnsi" w:cstheme="minorHAnsi"/>
                <w:sz w:val="22"/>
                <w:szCs w:val="22"/>
              </w:rPr>
              <w:t xml:space="preserve"> staffing and Business Manager before 3</w:t>
            </w:r>
            <w:r w:rsidRPr="00F76AFF">
              <w:rPr>
                <w:rFonts w:asciiTheme="minorHAnsi" w:hAnsiTheme="minorHAnsi" w:cstheme="minorHAnsi"/>
                <w:sz w:val="22"/>
                <w:szCs w:val="22"/>
                <w:vertAlign w:val="superscript"/>
              </w:rPr>
              <w:t>rd</w:t>
            </w:r>
            <w:r w:rsidRPr="00F76AFF">
              <w:rPr>
                <w:rFonts w:asciiTheme="minorHAnsi" w:hAnsiTheme="minorHAnsi" w:cstheme="minorHAnsi"/>
                <w:sz w:val="22"/>
                <w:szCs w:val="22"/>
              </w:rPr>
              <w:t xml:space="preserve"> </w:t>
            </w:r>
            <w:r w:rsidRPr="00F76AFF">
              <w:rPr>
                <w:rFonts w:asciiTheme="minorHAnsi" w:hAnsiTheme="minorHAnsi" w:cstheme="minorHAnsi"/>
                <w:sz w:val="22"/>
                <w:szCs w:val="22"/>
              </w:rPr>
              <w:lastRenderedPageBreak/>
              <w:t xml:space="preserve">September </w:t>
            </w:r>
            <w:r w:rsidR="003D29BC" w:rsidRPr="00F76AFF">
              <w:rPr>
                <w:rFonts w:asciiTheme="minorHAnsi" w:hAnsiTheme="minorHAnsi" w:cstheme="minorHAnsi"/>
                <w:sz w:val="22"/>
                <w:szCs w:val="22"/>
              </w:rPr>
              <w:t>- completed</w:t>
            </w:r>
          </w:p>
        </w:tc>
      </w:tr>
      <w:tr w:rsidR="00266F60" w:rsidRPr="00F76AFF" w14:paraId="5E23E4B5" w14:textId="77777777" w:rsidTr="003D29BC">
        <w:tc>
          <w:tcPr>
            <w:tcW w:w="2127" w:type="dxa"/>
            <w:tcBorders>
              <w:top w:val="single" w:sz="4" w:space="0" w:color="auto"/>
              <w:left w:val="single" w:sz="4" w:space="0" w:color="auto"/>
              <w:bottom w:val="single" w:sz="4" w:space="0" w:color="auto"/>
              <w:right w:val="single" w:sz="4" w:space="0" w:color="auto"/>
            </w:tcBorders>
          </w:tcPr>
          <w:p w14:paraId="3DAE6EA8" w14:textId="77777777" w:rsidR="00266F60" w:rsidRPr="00F76AFF" w:rsidRDefault="009648D5" w:rsidP="00145F79">
            <w:pPr>
              <w:pStyle w:val="ListParagraph"/>
              <w:numPr>
                <w:ilvl w:val="0"/>
                <w:numId w:val="58"/>
              </w:numPr>
              <w:ind w:left="324" w:hanging="283"/>
              <w:rPr>
                <w:rFonts w:asciiTheme="minorHAnsi" w:hAnsiTheme="minorHAnsi" w:cstheme="minorHAnsi"/>
                <w:b/>
                <w:sz w:val="22"/>
                <w:szCs w:val="22"/>
              </w:rPr>
            </w:pPr>
            <w:r w:rsidRPr="00F76AFF">
              <w:rPr>
                <w:rFonts w:asciiTheme="minorHAnsi" w:hAnsiTheme="minorHAnsi" w:cstheme="minorHAnsi"/>
                <w:sz w:val="22"/>
                <w:szCs w:val="22"/>
              </w:rPr>
              <w:lastRenderedPageBreak/>
              <w:t>Contracting or spreading the virus by not social distancing</w:t>
            </w:r>
          </w:p>
          <w:p w14:paraId="67D7F0CE" w14:textId="77777777" w:rsidR="00266F60" w:rsidRPr="00F76AFF" w:rsidRDefault="00266F60" w:rsidP="00145F79">
            <w:pPr>
              <w:ind w:left="35" w:hanging="35"/>
              <w:rPr>
                <w:rFonts w:asciiTheme="minorHAnsi" w:hAnsiTheme="minorHAnsi" w:cstheme="minorHAnsi"/>
                <w:b/>
                <w:sz w:val="22"/>
                <w:szCs w:val="22"/>
              </w:rPr>
            </w:pPr>
          </w:p>
          <w:p w14:paraId="623DFD81" w14:textId="77777777" w:rsidR="00266F60" w:rsidRPr="00F76AFF" w:rsidRDefault="00266F60" w:rsidP="00145F79">
            <w:pPr>
              <w:ind w:left="35" w:hanging="35"/>
              <w:rPr>
                <w:rFonts w:asciiTheme="minorHAnsi" w:hAnsiTheme="minorHAnsi" w:cstheme="minorHAnsi"/>
                <w:b/>
                <w:sz w:val="22"/>
                <w:szCs w:val="22"/>
              </w:rPr>
            </w:pPr>
          </w:p>
          <w:p w14:paraId="7F332290" w14:textId="77777777" w:rsidR="00266F60" w:rsidRPr="00F76AFF" w:rsidRDefault="00145F79" w:rsidP="00145F79">
            <w:pPr>
              <w:ind w:left="177" w:hanging="35"/>
              <w:rPr>
                <w:rFonts w:asciiTheme="minorHAnsi" w:hAnsiTheme="minorHAnsi" w:cstheme="minorHAnsi"/>
                <w:b/>
                <w:sz w:val="22"/>
                <w:szCs w:val="22"/>
              </w:rPr>
            </w:pPr>
            <w:r w:rsidRPr="00F76AFF">
              <w:rPr>
                <w:rFonts w:asciiTheme="minorHAnsi" w:hAnsiTheme="minorHAnsi" w:cstheme="minorHAnsi"/>
                <w:b/>
                <w:sz w:val="22"/>
                <w:szCs w:val="22"/>
              </w:rPr>
              <w:t>8.1</w:t>
            </w:r>
          </w:p>
          <w:p w14:paraId="67C1F34F" w14:textId="77777777" w:rsidR="00266F60" w:rsidRPr="00F76AFF" w:rsidRDefault="00266F60" w:rsidP="00145F79">
            <w:pPr>
              <w:ind w:left="177" w:hanging="35"/>
              <w:rPr>
                <w:rFonts w:asciiTheme="minorHAnsi" w:hAnsiTheme="minorHAnsi" w:cstheme="minorHAnsi"/>
                <w:b/>
                <w:sz w:val="22"/>
                <w:szCs w:val="22"/>
              </w:rPr>
            </w:pPr>
            <w:r w:rsidRPr="00F76AFF">
              <w:rPr>
                <w:rFonts w:asciiTheme="minorHAnsi" w:hAnsiTheme="minorHAnsi" w:cstheme="minorHAnsi"/>
                <w:sz w:val="22"/>
                <w:szCs w:val="22"/>
              </w:rPr>
              <w:t>Getting or spreading coronavirus by not cleaning surfaces, equipment and workstations</w:t>
            </w:r>
          </w:p>
          <w:p w14:paraId="16A0076D" w14:textId="77777777" w:rsidR="00266F60" w:rsidRPr="00F76AFF" w:rsidRDefault="00266F60" w:rsidP="00145F79">
            <w:pPr>
              <w:ind w:hanging="35"/>
              <w:rPr>
                <w:rFonts w:asciiTheme="minorHAnsi" w:hAnsiTheme="minorHAnsi" w:cstheme="minorHAnsi"/>
                <w:b/>
                <w:sz w:val="22"/>
                <w:szCs w:val="22"/>
              </w:rPr>
            </w:pPr>
          </w:p>
          <w:p w14:paraId="14499F64" w14:textId="77777777" w:rsidR="00266F60" w:rsidRPr="00F76AFF" w:rsidRDefault="00266F60" w:rsidP="00145F79">
            <w:pPr>
              <w:ind w:hanging="35"/>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7747B0B" w14:textId="77777777" w:rsidR="009648D5" w:rsidRPr="00F76AFF" w:rsidRDefault="009648D5" w:rsidP="00145F79">
            <w:pPr>
              <w:ind w:hanging="35"/>
              <w:rPr>
                <w:rFonts w:asciiTheme="minorHAnsi" w:hAnsiTheme="minorHAnsi" w:cstheme="minorHAnsi"/>
                <w:sz w:val="22"/>
                <w:szCs w:val="22"/>
              </w:rPr>
            </w:pPr>
            <w:r w:rsidRPr="00F76AFF">
              <w:rPr>
                <w:rFonts w:asciiTheme="minorHAnsi" w:hAnsiTheme="minorHAnsi" w:cstheme="minorHAnsi"/>
                <w:sz w:val="22"/>
                <w:szCs w:val="22"/>
              </w:rPr>
              <w:t>Workers</w:t>
            </w:r>
          </w:p>
          <w:p w14:paraId="7AA14C47" w14:textId="77777777" w:rsidR="009648D5" w:rsidRPr="00F76AFF" w:rsidRDefault="009648D5" w:rsidP="00145F79">
            <w:pPr>
              <w:ind w:hanging="35"/>
              <w:rPr>
                <w:rFonts w:asciiTheme="minorHAnsi" w:hAnsiTheme="minorHAnsi" w:cstheme="minorHAnsi"/>
                <w:sz w:val="22"/>
                <w:szCs w:val="22"/>
              </w:rPr>
            </w:pPr>
          </w:p>
          <w:p w14:paraId="18F84697" w14:textId="77777777" w:rsidR="009648D5" w:rsidRPr="00F76AFF" w:rsidRDefault="009648D5" w:rsidP="00145F79">
            <w:pPr>
              <w:ind w:hanging="35"/>
              <w:rPr>
                <w:rFonts w:asciiTheme="minorHAnsi" w:hAnsiTheme="minorHAnsi" w:cstheme="minorHAnsi"/>
                <w:sz w:val="22"/>
                <w:szCs w:val="22"/>
              </w:rPr>
            </w:pPr>
            <w:r w:rsidRPr="00F76AFF">
              <w:rPr>
                <w:rFonts w:asciiTheme="minorHAnsi" w:hAnsiTheme="minorHAnsi" w:cstheme="minorHAnsi"/>
                <w:sz w:val="22"/>
                <w:szCs w:val="22"/>
              </w:rPr>
              <w:t xml:space="preserve">Customers </w:t>
            </w:r>
          </w:p>
          <w:p w14:paraId="07B8E002" w14:textId="77777777" w:rsidR="009648D5" w:rsidRPr="00F76AFF" w:rsidRDefault="009648D5" w:rsidP="00145F79">
            <w:pPr>
              <w:ind w:hanging="35"/>
              <w:rPr>
                <w:rFonts w:asciiTheme="minorHAnsi" w:hAnsiTheme="minorHAnsi" w:cstheme="minorHAnsi"/>
                <w:sz w:val="22"/>
                <w:szCs w:val="22"/>
              </w:rPr>
            </w:pPr>
          </w:p>
          <w:p w14:paraId="5A765556" w14:textId="77777777" w:rsidR="009648D5" w:rsidRPr="00F76AFF" w:rsidRDefault="009648D5" w:rsidP="00145F79">
            <w:pPr>
              <w:ind w:hanging="35"/>
              <w:rPr>
                <w:rFonts w:asciiTheme="minorHAnsi" w:hAnsiTheme="minorHAnsi" w:cstheme="minorHAnsi"/>
                <w:sz w:val="22"/>
                <w:szCs w:val="22"/>
              </w:rPr>
            </w:pPr>
            <w:r w:rsidRPr="00F76AFF">
              <w:rPr>
                <w:rFonts w:asciiTheme="minorHAnsi" w:hAnsiTheme="minorHAnsi" w:cstheme="minorHAnsi"/>
                <w:sz w:val="22"/>
                <w:szCs w:val="22"/>
              </w:rPr>
              <w:t xml:space="preserve">Contractors </w:t>
            </w:r>
          </w:p>
          <w:p w14:paraId="08B4AF52" w14:textId="77777777" w:rsidR="009648D5" w:rsidRPr="00F76AFF" w:rsidRDefault="009648D5" w:rsidP="00145F79">
            <w:pPr>
              <w:ind w:hanging="35"/>
              <w:rPr>
                <w:rFonts w:asciiTheme="minorHAnsi" w:hAnsiTheme="minorHAnsi" w:cstheme="minorHAnsi"/>
                <w:sz w:val="22"/>
                <w:szCs w:val="22"/>
              </w:rPr>
            </w:pPr>
          </w:p>
          <w:p w14:paraId="16B67F8F" w14:textId="77777777" w:rsidR="009648D5" w:rsidRPr="00F76AFF" w:rsidRDefault="009648D5" w:rsidP="00145F79">
            <w:pPr>
              <w:ind w:hanging="35"/>
              <w:rPr>
                <w:rFonts w:asciiTheme="minorHAnsi" w:hAnsiTheme="minorHAnsi" w:cstheme="minorHAnsi"/>
                <w:sz w:val="22"/>
                <w:szCs w:val="22"/>
              </w:rPr>
            </w:pPr>
            <w:r w:rsidRPr="00F76AFF">
              <w:rPr>
                <w:rFonts w:asciiTheme="minorHAnsi" w:hAnsiTheme="minorHAnsi" w:cstheme="minorHAnsi"/>
                <w:sz w:val="22"/>
                <w:szCs w:val="22"/>
              </w:rPr>
              <w:t xml:space="preserve">Delivery drivers to/from your workplace </w:t>
            </w:r>
          </w:p>
          <w:p w14:paraId="72484F36" w14:textId="77777777" w:rsidR="009648D5" w:rsidRPr="00F76AFF" w:rsidRDefault="009648D5" w:rsidP="00145F79">
            <w:pPr>
              <w:ind w:hanging="35"/>
              <w:rPr>
                <w:rFonts w:asciiTheme="minorHAnsi" w:hAnsiTheme="minorHAnsi" w:cstheme="minorHAnsi"/>
                <w:sz w:val="22"/>
                <w:szCs w:val="22"/>
              </w:rPr>
            </w:pPr>
          </w:p>
          <w:p w14:paraId="5B13C8A5" w14:textId="77777777" w:rsidR="009648D5" w:rsidRPr="00F76AFF" w:rsidRDefault="009648D5" w:rsidP="00145F79">
            <w:pPr>
              <w:ind w:hanging="35"/>
              <w:rPr>
                <w:rFonts w:asciiTheme="minorHAnsi" w:hAnsiTheme="minorHAnsi" w:cstheme="minorHAnsi"/>
                <w:sz w:val="22"/>
                <w:szCs w:val="22"/>
              </w:rPr>
            </w:pPr>
            <w:r w:rsidRPr="00F76AFF">
              <w:rPr>
                <w:rFonts w:asciiTheme="minorHAnsi" w:hAnsiTheme="minorHAnsi" w:cstheme="minorHAnsi"/>
                <w:sz w:val="22"/>
                <w:szCs w:val="22"/>
              </w:rPr>
              <w:t>Visitors</w:t>
            </w:r>
          </w:p>
          <w:p w14:paraId="21054FDD" w14:textId="77777777" w:rsidR="00266F60" w:rsidRPr="00F76AFF" w:rsidRDefault="00266F60" w:rsidP="00145F79">
            <w:pPr>
              <w:ind w:hanging="35"/>
              <w:jc w:val="cente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3D596AB" w14:textId="77777777" w:rsidR="003D29BC" w:rsidRPr="00F76AFF" w:rsidRDefault="003D29BC"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During the High Level COVID alert all members of the community will be required to wear face coverings indoors in communal areas.</w:t>
            </w:r>
          </w:p>
          <w:p w14:paraId="1401FF9B" w14:textId="77777777" w:rsidR="00266F60" w:rsidRPr="00F76AFF" w:rsidRDefault="00266F60"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Students will be grouped into Year group sized ‘bubbles’ and each group will be kept apart from others whilst in school through zoning</w:t>
            </w:r>
          </w:p>
          <w:p w14:paraId="2BB79CD9" w14:textId="77777777" w:rsidR="00266F60" w:rsidRPr="00F76AFF" w:rsidRDefault="00266F60"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 xml:space="preserve">Each Year group will be taught in an allocated zone within the school, and all lessons will be delivered within the allocated area </w:t>
            </w:r>
            <w:r w:rsidR="006C344F" w:rsidRPr="00F76AFF">
              <w:rPr>
                <w:rStyle w:val="Hyperlink"/>
                <w:rFonts w:asciiTheme="minorHAnsi" w:hAnsiTheme="minorHAnsi" w:cstheme="minorHAnsi"/>
                <w:color w:val="auto"/>
                <w:sz w:val="22"/>
                <w:szCs w:val="22"/>
                <w:u w:val="none"/>
              </w:rPr>
              <w:t xml:space="preserve">by subject specialists, </w:t>
            </w:r>
            <w:r w:rsidRPr="00F76AFF">
              <w:rPr>
                <w:rStyle w:val="Hyperlink"/>
                <w:rFonts w:asciiTheme="minorHAnsi" w:hAnsiTheme="minorHAnsi" w:cstheme="minorHAnsi"/>
                <w:color w:val="auto"/>
                <w:sz w:val="22"/>
                <w:szCs w:val="22"/>
                <w:u w:val="none"/>
              </w:rPr>
              <w:t>in order to prevent students from interacting with other students in year groups other than their own</w:t>
            </w:r>
          </w:p>
          <w:p w14:paraId="3E090BDF" w14:textId="77777777" w:rsidR="00266F60" w:rsidRPr="00F76AFF" w:rsidRDefault="006C344F"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In Year 7 and 8 all students</w:t>
            </w:r>
            <w:r w:rsidR="00266F60" w:rsidRPr="00F76AFF">
              <w:rPr>
                <w:rStyle w:val="Hyperlink"/>
                <w:rFonts w:asciiTheme="minorHAnsi" w:hAnsiTheme="minorHAnsi" w:cstheme="minorHAnsi"/>
                <w:color w:val="auto"/>
                <w:sz w:val="22"/>
                <w:szCs w:val="22"/>
                <w:u w:val="none"/>
              </w:rPr>
              <w:t xml:space="preserve"> will be taught all lessons</w:t>
            </w:r>
            <w:r w:rsidRPr="00F76AFF">
              <w:rPr>
                <w:rStyle w:val="Hyperlink"/>
                <w:rFonts w:asciiTheme="minorHAnsi" w:hAnsiTheme="minorHAnsi" w:cstheme="minorHAnsi"/>
                <w:color w:val="auto"/>
                <w:sz w:val="22"/>
                <w:szCs w:val="22"/>
                <w:u w:val="none"/>
              </w:rPr>
              <w:t xml:space="preserve"> in tutor groups, to ensure that</w:t>
            </w:r>
            <w:r w:rsidR="00266F60" w:rsidRPr="00F76AFF">
              <w:rPr>
                <w:rStyle w:val="Hyperlink"/>
                <w:rFonts w:asciiTheme="minorHAnsi" w:hAnsiTheme="minorHAnsi" w:cstheme="minorHAnsi"/>
                <w:color w:val="auto"/>
                <w:sz w:val="22"/>
                <w:szCs w:val="22"/>
                <w:u w:val="none"/>
              </w:rPr>
              <w:t xml:space="preserve"> class groups are consistent, kept apart and movement around the allocated zone is kept to a minimum</w:t>
            </w:r>
          </w:p>
          <w:p w14:paraId="7C193815" w14:textId="77777777" w:rsidR="00266F60" w:rsidRPr="00F76AFF" w:rsidRDefault="00266F60"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Double lessons have been timetabled in KS4 in order to ensure that movement within the allocated zone is kept to a minimum</w:t>
            </w:r>
          </w:p>
          <w:p w14:paraId="6E89882B" w14:textId="77777777" w:rsidR="00266F60" w:rsidRPr="00F76AFF" w:rsidRDefault="00266F60"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 xml:space="preserve">One way systems in place in </w:t>
            </w:r>
            <w:r w:rsidR="006C344F" w:rsidRPr="00F76AFF">
              <w:rPr>
                <w:rStyle w:val="Hyperlink"/>
                <w:rFonts w:asciiTheme="minorHAnsi" w:hAnsiTheme="minorHAnsi" w:cstheme="minorHAnsi"/>
                <w:color w:val="auto"/>
                <w:sz w:val="22"/>
                <w:szCs w:val="22"/>
                <w:u w:val="none"/>
              </w:rPr>
              <w:t>Year 11 and Year 9</w:t>
            </w:r>
            <w:r w:rsidRPr="00F76AFF">
              <w:rPr>
                <w:rStyle w:val="Hyperlink"/>
                <w:rFonts w:asciiTheme="minorHAnsi" w:hAnsiTheme="minorHAnsi" w:cstheme="minorHAnsi"/>
                <w:color w:val="auto"/>
                <w:sz w:val="22"/>
                <w:szCs w:val="22"/>
                <w:u w:val="none"/>
              </w:rPr>
              <w:t xml:space="preserve"> zones to minimise overcrowding in corridors</w:t>
            </w:r>
          </w:p>
          <w:p w14:paraId="2D39D448" w14:textId="77777777" w:rsidR="00266F60" w:rsidRPr="00F76AFF" w:rsidRDefault="00266F60"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Specia</w:t>
            </w:r>
            <w:r w:rsidR="006C344F" w:rsidRPr="00F76AFF">
              <w:rPr>
                <w:rStyle w:val="Hyperlink"/>
                <w:rFonts w:asciiTheme="minorHAnsi" w:hAnsiTheme="minorHAnsi" w:cstheme="minorHAnsi"/>
                <w:color w:val="auto"/>
                <w:sz w:val="22"/>
                <w:szCs w:val="22"/>
                <w:u w:val="none"/>
              </w:rPr>
              <w:t>list rooms for DT to be used by examination classes where possible and where; this will not impact on zoning and mixing between year groups/equipment can be adequately cleaned between usage</w:t>
            </w:r>
          </w:p>
          <w:p w14:paraId="1E918EF9" w14:textId="77777777" w:rsidR="006C344F" w:rsidRPr="00F76AFF" w:rsidRDefault="006C344F"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Specialist rooms for BTEC Science (Year 13) will be used and are timetabled to ensure there is no cross over between students from different year group bubbles</w:t>
            </w:r>
          </w:p>
          <w:p w14:paraId="51269E81" w14:textId="77777777" w:rsidR="006C344F" w:rsidRPr="00F76AFF" w:rsidRDefault="006C344F"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lastRenderedPageBreak/>
              <w:t>Specialist rooms for Music and Drama will not be used, though there will some phasing in for Year 11 Performing Arts in line with the requirements of the BTEC course (due 23</w:t>
            </w:r>
            <w:r w:rsidRPr="00F76AFF">
              <w:rPr>
                <w:rStyle w:val="Hyperlink"/>
                <w:rFonts w:asciiTheme="minorHAnsi" w:hAnsiTheme="minorHAnsi" w:cstheme="minorHAnsi"/>
                <w:color w:val="auto"/>
                <w:sz w:val="22"/>
                <w:szCs w:val="22"/>
                <w:u w:val="none"/>
                <w:vertAlign w:val="superscript"/>
              </w:rPr>
              <w:t>rd</w:t>
            </w:r>
            <w:r w:rsidRPr="00F76AFF">
              <w:rPr>
                <w:rStyle w:val="Hyperlink"/>
                <w:rFonts w:asciiTheme="minorHAnsi" w:hAnsiTheme="minorHAnsi" w:cstheme="minorHAnsi"/>
                <w:color w:val="auto"/>
                <w:sz w:val="22"/>
                <w:szCs w:val="22"/>
                <w:u w:val="none"/>
              </w:rPr>
              <w:t xml:space="preserve"> October)</w:t>
            </w:r>
          </w:p>
          <w:p w14:paraId="519B8F9B" w14:textId="77777777" w:rsidR="00266F60" w:rsidRPr="00F76AFF" w:rsidRDefault="00266F60"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PE lessons to take place outside or in the sports hall, where distancing is possible and equipment is able to be cleaned between usage</w:t>
            </w:r>
          </w:p>
          <w:p w14:paraId="57E117DB" w14:textId="77777777" w:rsidR="00266F60" w:rsidRPr="00F76AFF" w:rsidRDefault="00266F60"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Changing rooms for PE will be closed, students will wear school PE kit on days when PE lessons are taking place</w:t>
            </w:r>
          </w:p>
          <w:p w14:paraId="715D11A2" w14:textId="77777777" w:rsidR="00266F60" w:rsidRPr="00F76AFF" w:rsidRDefault="00266F60" w:rsidP="003D29BC">
            <w:pPr>
              <w:pStyle w:val="ListParagraph"/>
              <w:numPr>
                <w:ilvl w:val="0"/>
                <w:numId w:val="15"/>
              </w:numPr>
              <w:rPr>
                <w:rStyle w:val="Hyperlink"/>
                <w:rFonts w:asciiTheme="minorHAnsi" w:hAnsiTheme="minorHAnsi" w:cstheme="minorHAnsi"/>
                <w:color w:val="auto"/>
                <w:sz w:val="22"/>
                <w:szCs w:val="22"/>
                <w:u w:val="none"/>
              </w:rPr>
            </w:pPr>
            <w:r w:rsidRPr="00F76AFF">
              <w:rPr>
                <w:rStyle w:val="Hyperlink"/>
                <w:rFonts w:asciiTheme="minorHAnsi" w:hAnsiTheme="minorHAnsi" w:cstheme="minorHAnsi"/>
                <w:color w:val="auto"/>
                <w:sz w:val="22"/>
                <w:szCs w:val="22"/>
                <w:u w:val="none"/>
              </w:rPr>
              <w:t>Breaks will be staggered as will the start and end times of the school day to reduce the number of children entering and leaving the building at any one time.</w:t>
            </w:r>
          </w:p>
          <w:p w14:paraId="1A7A7555"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Staff and Student questionnaires will be used to glean information regarding greater risk. Questionnaires, where necessary, will be reviewed with a member of SLT to further investigate extenuating circumstances or increased risk.</w:t>
            </w:r>
          </w:p>
          <w:p w14:paraId="66F3EC8F"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Staff members to be grouped according to year teams, with allocated staff spaces provided for each discreet group</w:t>
            </w:r>
          </w:p>
          <w:p w14:paraId="36C70A02"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All classrooms will have clear demarcation to ensure 2 metre distancing between students and staff</w:t>
            </w:r>
          </w:p>
          <w:p w14:paraId="0CD7C353" w14:textId="77777777" w:rsidR="005A151A" w:rsidRPr="00F76AFF" w:rsidRDefault="005A151A" w:rsidP="003D29BC">
            <w:pPr>
              <w:pStyle w:val="ListParagraph"/>
              <w:numPr>
                <w:ilvl w:val="0"/>
                <w:numId w:val="15"/>
              </w:numPr>
              <w:shd w:val="clear" w:color="auto" w:fill="F2F2F2" w:themeFill="background1" w:themeFillShade="F2"/>
              <w:rPr>
                <w:rFonts w:asciiTheme="minorHAnsi" w:hAnsiTheme="minorHAnsi" w:cstheme="minorHAnsi"/>
                <w:sz w:val="22"/>
                <w:szCs w:val="22"/>
              </w:rPr>
            </w:pPr>
            <w:r w:rsidRPr="00F76AFF">
              <w:rPr>
                <w:rFonts w:asciiTheme="minorHAnsi" w:hAnsiTheme="minorHAnsi" w:cstheme="minorHAnsi"/>
                <w:sz w:val="22"/>
                <w:szCs w:val="22"/>
              </w:rPr>
              <w:t>Where ever possible meetings are held virtually rather than face to face</w:t>
            </w:r>
          </w:p>
          <w:p w14:paraId="4C6CFD66" w14:textId="77777777" w:rsidR="005A151A" w:rsidRPr="00F76AFF" w:rsidRDefault="005A151A"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Use empty spaces in the school to allow for rest breaks where safe to do so</w:t>
            </w:r>
          </w:p>
          <w:p w14:paraId="0C421F61" w14:textId="77777777" w:rsidR="005A151A" w:rsidRPr="00F76AFF" w:rsidRDefault="005A151A"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provide facilities to support travel by foot or cycling</w:t>
            </w:r>
          </w:p>
          <w:p w14:paraId="5FBA803D"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Daily checklists will be used to monitor cleaning of key areas e.g. toilets.</w:t>
            </w:r>
          </w:p>
          <w:p w14:paraId="10D68040"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lastRenderedPageBreak/>
              <w:t>Cleaning regime will be enhanced to ensure that a schedule is in place to ensure all toilets, higher volume and communal areas have additional cleaning throughout the day.</w:t>
            </w:r>
          </w:p>
          <w:p w14:paraId="1002D3CC"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Checklists in place to monitor cleaning and that all classroom, staff rooms and toilets have the required cleaning materials in them  (Sanitiser, Soap, Wipes, Disinfectant Spray, Paper Towels, disposable one use gloves)</w:t>
            </w:r>
          </w:p>
          <w:p w14:paraId="5783E398"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Frequently cleaning and disinfecting objects and surfaces play equipment that are touched regularly particularly in areas of high use such as door handles, light switches, etc. using appropriate cleaning products and methods.</w:t>
            </w:r>
          </w:p>
          <w:p w14:paraId="79BF17AE"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Premises Staff should carry out their usual health and safety checks (i.e., fire safety checks, regular flushing regime) to ensure the building remains safe.</w:t>
            </w:r>
          </w:p>
          <w:p w14:paraId="32FC69C5"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Redesigning processes to ensure social distancing in place where possible and at all times for staff.</w:t>
            </w:r>
          </w:p>
          <w:p w14:paraId="18727247"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One-way flows should be in place for circulation around the school where possible.  Separate entry and exits. Mark out queuing arrangements. </w:t>
            </w:r>
          </w:p>
          <w:p w14:paraId="7996BABF"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Taking steps to review work schedules including start &amp; finish times/rotas, working from home etc</w:t>
            </w:r>
            <w:proofErr w:type="gramStart"/>
            <w:r w:rsidRPr="00F76AFF">
              <w:rPr>
                <w:rFonts w:asciiTheme="minorHAnsi" w:hAnsiTheme="minorHAnsi" w:cstheme="minorHAnsi"/>
                <w:sz w:val="22"/>
                <w:szCs w:val="22"/>
              </w:rPr>
              <w:t>..</w:t>
            </w:r>
            <w:proofErr w:type="gramEnd"/>
          </w:p>
          <w:p w14:paraId="268730FE"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Fixed/standalone </w:t>
            </w:r>
            <w:proofErr w:type="gramStart"/>
            <w:r w:rsidRPr="00F76AFF">
              <w:rPr>
                <w:rFonts w:asciiTheme="minorHAnsi" w:hAnsiTheme="minorHAnsi" w:cstheme="minorHAnsi"/>
                <w:sz w:val="22"/>
                <w:szCs w:val="22"/>
              </w:rPr>
              <w:t>sanitisers</w:t>
            </w:r>
            <w:proofErr w:type="gramEnd"/>
            <w:r w:rsidRPr="00F76AFF">
              <w:rPr>
                <w:rFonts w:asciiTheme="minorHAnsi" w:hAnsiTheme="minorHAnsi" w:cstheme="minorHAnsi"/>
                <w:sz w:val="22"/>
                <w:szCs w:val="22"/>
              </w:rPr>
              <w:t xml:space="preserve"> stations or containers of hand sanitiser will be set up at various locations including entry and exit points. </w:t>
            </w:r>
          </w:p>
          <w:p w14:paraId="2B6F40A3"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Staff are to regularly wash hands or use hand gel frequently i.e. on arriving at work, after handling parcels/post/books, moving from room to room, before eating.</w:t>
            </w:r>
          </w:p>
          <w:p w14:paraId="660F882D"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lastRenderedPageBreak/>
              <w:t>Avoid touching people, surfaces and objects where possible and regular hand washing.</w:t>
            </w:r>
          </w:p>
          <w:p w14:paraId="7CE813D1" w14:textId="77777777" w:rsidR="00266F60" w:rsidRPr="00F76AFF" w:rsidRDefault="00266F60" w:rsidP="00266F60">
            <w:pPr>
              <w:rPr>
                <w:rFonts w:asciiTheme="minorHAnsi" w:hAnsiTheme="minorHAnsi" w:cstheme="minorHAnsi"/>
                <w:sz w:val="22"/>
                <w:szCs w:val="22"/>
              </w:rPr>
            </w:pPr>
          </w:p>
          <w:p w14:paraId="6E4D2139"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Cough and sneeze into a tissue and dispose of immediately into the bin (or the crook of their elbow if no tissue to hand) and wash hands afterwards.</w:t>
            </w:r>
          </w:p>
          <w:p w14:paraId="200081EB" w14:textId="77777777" w:rsidR="00266F60" w:rsidRPr="00F76AFF" w:rsidRDefault="00266F60" w:rsidP="00266F60">
            <w:pPr>
              <w:rPr>
                <w:rFonts w:asciiTheme="minorHAnsi" w:hAnsiTheme="minorHAnsi" w:cstheme="minorHAnsi"/>
                <w:sz w:val="22"/>
                <w:szCs w:val="22"/>
              </w:rPr>
            </w:pPr>
          </w:p>
          <w:p w14:paraId="4E84D1BD"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If possible open windows to ventilate rooms/corridors. </w:t>
            </w:r>
          </w:p>
          <w:p w14:paraId="586F106F" w14:textId="77777777" w:rsidR="00266F60" w:rsidRPr="00F76AFF" w:rsidRDefault="00266F60" w:rsidP="00266F60">
            <w:pPr>
              <w:rPr>
                <w:rFonts w:asciiTheme="minorHAnsi" w:hAnsiTheme="minorHAnsi" w:cstheme="minorHAnsi"/>
                <w:sz w:val="22"/>
                <w:szCs w:val="22"/>
              </w:rPr>
            </w:pPr>
          </w:p>
          <w:p w14:paraId="37D644D2"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Toilets </w:t>
            </w:r>
            <w:r w:rsidRPr="00F76AFF">
              <w:rPr>
                <w:rFonts w:asciiTheme="minorHAnsi" w:hAnsiTheme="minorHAnsi" w:cstheme="minorHAnsi"/>
                <w:b/>
                <w:sz w:val="22"/>
                <w:szCs w:val="22"/>
              </w:rPr>
              <w:t xml:space="preserve">– </w:t>
            </w:r>
            <w:r w:rsidRPr="00F76AFF">
              <w:rPr>
                <w:rFonts w:asciiTheme="minorHAnsi" w:hAnsiTheme="minorHAnsi" w:cstheme="minorHAnsi"/>
                <w:sz w:val="22"/>
                <w:szCs w:val="22"/>
              </w:rPr>
              <w:t>Separate toilet blocks allocated to each Year group/zone</w:t>
            </w:r>
          </w:p>
          <w:p w14:paraId="321B059B" w14:textId="77777777" w:rsidR="00266F60" w:rsidRPr="00F76AFF" w:rsidRDefault="00266F60" w:rsidP="003D29BC">
            <w:pPr>
              <w:pStyle w:val="ListParagraph"/>
              <w:numPr>
                <w:ilvl w:val="0"/>
                <w:numId w:val="1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Operate on a one-in-one-out basis if the space is not allowing 2 metre separation. Maintain hot water and soap at wash hand basins.</w:t>
            </w:r>
          </w:p>
          <w:p w14:paraId="51B2D291" w14:textId="77777777" w:rsidR="00266F60" w:rsidRPr="00F76AFF" w:rsidRDefault="00266F60" w:rsidP="00266F60">
            <w:pPr>
              <w:shd w:val="clear" w:color="auto" w:fill="FFFFFF" w:themeFill="background1"/>
              <w:rPr>
                <w:rFonts w:asciiTheme="minorHAnsi" w:hAnsiTheme="minorHAnsi" w:cstheme="minorHAnsi"/>
                <w:sz w:val="22"/>
                <w:szCs w:val="22"/>
              </w:rPr>
            </w:pPr>
          </w:p>
          <w:p w14:paraId="2615B30F"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Meeting rooms and any shared office space – will have signage with maximum number of occupants to maintain 2 metre distance. Avoid inviting external visitors at present.</w:t>
            </w:r>
          </w:p>
          <w:p w14:paraId="29830936" w14:textId="77777777" w:rsidR="00266F60" w:rsidRPr="00F76AFF" w:rsidRDefault="00266F60" w:rsidP="00266F60">
            <w:pPr>
              <w:pStyle w:val="ListParagraph"/>
              <w:rPr>
                <w:rFonts w:asciiTheme="minorHAnsi" w:hAnsiTheme="minorHAnsi" w:cstheme="minorHAnsi"/>
                <w:sz w:val="22"/>
                <w:szCs w:val="22"/>
              </w:rPr>
            </w:pPr>
          </w:p>
          <w:p w14:paraId="23053064"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All calendared staff meetings to take place remotely via Zoom</w:t>
            </w:r>
          </w:p>
          <w:p w14:paraId="191E22A7" w14:textId="77777777" w:rsidR="00266F60" w:rsidRPr="00F76AFF" w:rsidRDefault="00266F60" w:rsidP="00266F60">
            <w:pPr>
              <w:rPr>
                <w:rFonts w:asciiTheme="minorHAnsi" w:hAnsiTheme="minorHAnsi" w:cstheme="minorHAnsi"/>
                <w:sz w:val="22"/>
                <w:szCs w:val="22"/>
              </w:rPr>
            </w:pPr>
          </w:p>
          <w:p w14:paraId="34242E98"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Reduce face to face meetings where possible and use other digital/remote means.</w:t>
            </w:r>
          </w:p>
          <w:p w14:paraId="6B1C5375" w14:textId="77777777" w:rsidR="00266F60" w:rsidRPr="00F76AFF" w:rsidRDefault="00266F60" w:rsidP="00266F60">
            <w:pPr>
              <w:rPr>
                <w:rFonts w:asciiTheme="minorHAnsi" w:hAnsiTheme="minorHAnsi" w:cstheme="minorHAnsi"/>
                <w:sz w:val="22"/>
                <w:szCs w:val="22"/>
              </w:rPr>
            </w:pPr>
          </w:p>
          <w:p w14:paraId="38BAB254"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Staff Kitchen areas/ Staff rooms - operate on a one-in-one-out basis if the space is not allowing 2 metre separation. </w:t>
            </w:r>
          </w:p>
          <w:p w14:paraId="6D58200C" w14:textId="77777777" w:rsidR="005A151A" w:rsidRPr="00F76AFF" w:rsidRDefault="005A151A" w:rsidP="005A151A">
            <w:pPr>
              <w:pStyle w:val="ListParagraph"/>
              <w:rPr>
                <w:rFonts w:asciiTheme="minorHAnsi" w:hAnsiTheme="minorHAnsi" w:cstheme="minorHAnsi"/>
                <w:sz w:val="22"/>
                <w:szCs w:val="22"/>
              </w:rPr>
            </w:pPr>
          </w:p>
          <w:p w14:paraId="68D25CE6" w14:textId="77777777" w:rsidR="005A151A" w:rsidRPr="00F76AFF" w:rsidRDefault="005A151A"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Reduce the number of people using lifts</w:t>
            </w:r>
          </w:p>
          <w:p w14:paraId="6942DD29" w14:textId="77777777" w:rsidR="005A151A" w:rsidRPr="00F76AFF" w:rsidRDefault="005A151A" w:rsidP="005A151A">
            <w:pPr>
              <w:pStyle w:val="ListParagraph"/>
              <w:rPr>
                <w:rFonts w:asciiTheme="minorHAnsi" w:hAnsiTheme="minorHAnsi" w:cstheme="minorHAnsi"/>
                <w:sz w:val="22"/>
                <w:szCs w:val="22"/>
              </w:rPr>
            </w:pPr>
          </w:p>
          <w:p w14:paraId="452B6687" w14:textId="77777777" w:rsidR="005A151A" w:rsidRPr="00F76AFF" w:rsidRDefault="005A151A"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Lifts demarcated to show how people should stand in them</w:t>
            </w:r>
          </w:p>
          <w:p w14:paraId="2D0933D1" w14:textId="77777777" w:rsidR="00266F60" w:rsidRPr="00F76AFF" w:rsidRDefault="00266F60" w:rsidP="00266F60">
            <w:pPr>
              <w:rPr>
                <w:rFonts w:asciiTheme="minorHAnsi" w:hAnsiTheme="minorHAnsi" w:cstheme="minorHAnsi"/>
                <w:sz w:val="22"/>
                <w:szCs w:val="22"/>
              </w:rPr>
            </w:pPr>
          </w:p>
          <w:p w14:paraId="5515AC8B"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Staggered break and lunch breaks for students and staff.</w:t>
            </w:r>
          </w:p>
          <w:p w14:paraId="3B89459C" w14:textId="77777777" w:rsidR="00266F60" w:rsidRPr="00F76AFF" w:rsidRDefault="00266F60" w:rsidP="00266F60">
            <w:pPr>
              <w:rPr>
                <w:rFonts w:asciiTheme="minorHAnsi" w:hAnsiTheme="minorHAnsi" w:cstheme="minorHAnsi"/>
                <w:sz w:val="22"/>
                <w:szCs w:val="22"/>
              </w:rPr>
            </w:pPr>
          </w:p>
          <w:p w14:paraId="1C4047D8"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Ensuring sufficient rest breaks for staff.</w:t>
            </w:r>
          </w:p>
          <w:p w14:paraId="6910D899" w14:textId="77777777" w:rsidR="00266F60" w:rsidRPr="00F76AFF" w:rsidRDefault="00266F60" w:rsidP="00266F60">
            <w:pPr>
              <w:rPr>
                <w:rFonts w:asciiTheme="minorHAnsi" w:hAnsiTheme="minorHAnsi" w:cstheme="minorHAnsi"/>
                <w:sz w:val="22"/>
                <w:szCs w:val="22"/>
              </w:rPr>
            </w:pPr>
          </w:p>
          <w:p w14:paraId="46524916"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Printers - operate on a one-in-one-out basis to keep 2 metre distance. Queues will be managed. Cleaning wipes available at printers for touch points. Printing will be kept a minimum and where possible all resources will be electronic; students will receive individual resources prior to lessons to minimise/avoid the need for distribution by teachers.</w:t>
            </w:r>
          </w:p>
          <w:p w14:paraId="5DCAB339" w14:textId="77777777" w:rsidR="00266F60" w:rsidRPr="00F76AFF" w:rsidRDefault="00266F60" w:rsidP="00266F60">
            <w:pPr>
              <w:rPr>
                <w:rFonts w:asciiTheme="minorHAnsi" w:hAnsiTheme="minorHAnsi" w:cstheme="minorHAnsi"/>
                <w:sz w:val="22"/>
                <w:szCs w:val="22"/>
              </w:rPr>
            </w:pPr>
          </w:p>
          <w:p w14:paraId="444A7091"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All desks to be arranged to ensure that they are forward facing</w:t>
            </w:r>
          </w:p>
          <w:p w14:paraId="76CD42DD" w14:textId="77777777" w:rsidR="00266F60" w:rsidRPr="00F76AFF" w:rsidRDefault="00266F60" w:rsidP="00266F60">
            <w:pPr>
              <w:rPr>
                <w:rFonts w:asciiTheme="minorHAnsi" w:hAnsiTheme="minorHAnsi" w:cstheme="minorHAnsi"/>
                <w:sz w:val="22"/>
                <w:szCs w:val="22"/>
              </w:rPr>
            </w:pPr>
          </w:p>
          <w:p w14:paraId="3B8B1079"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Creating additional space for staff (</w:t>
            </w:r>
            <w:proofErr w:type="spellStart"/>
            <w:r w:rsidRPr="00F76AFF">
              <w:rPr>
                <w:rFonts w:asciiTheme="minorHAnsi" w:hAnsiTheme="minorHAnsi" w:cstheme="minorHAnsi"/>
                <w:sz w:val="22"/>
                <w:szCs w:val="22"/>
              </w:rPr>
              <w:t>eg</w:t>
            </w:r>
            <w:proofErr w:type="spellEnd"/>
            <w:r w:rsidRPr="00F76AFF">
              <w:rPr>
                <w:rFonts w:asciiTheme="minorHAnsi" w:hAnsiTheme="minorHAnsi" w:cstheme="minorHAnsi"/>
                <w:sz w:val="22"/>
                <w:szCs w:val="22"/>
              </w:rPr>
              <w:t xml:space="preserve"> for staff rooms) by using other parts of the building that are vacant or have been freed up by remote working.</w:t>
            </w:r>
          </w:p>
          <w:p w14:paraId="6103B2EB" w14:textId="77777777" w:rsidR="00266F60" w:rsidRPr="00F76AFF" w:rsidRDefault="00266F60" w:rsidP="00266F60">
            <w:pPr>
              <w:shd w:val="clear" w:color="auto" w:fill="FFFFFF" w:themeFill="background1"/>
              <w:rPr>
                <w:rFonts w:asciiTheme="minorHAnsi" w:hAnsiTheme="minorHAnsi" w:cstheme="minorHAnsi"/>
                <w:sz w:val="22"/>
                <w:szCs w:val="22"/>
              </w:rPr>
            </w:pPr>
          </w:p>
          <w:p w14:paraId="65F3CDB7" w14:textId="77777777" w:rsidR="00266F60" w:rsidRPr="00F76AFF" w:rsidRDefault="00266F60" w:rsidP="003D29BC">
            <w:pPr>
              <w:pStyle w:val="ListParagraph"/>
              <w:numPr>
                <w:ilvl w:val="0"/>
                <w:numId w:val="1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shd w:val="clear" w:color="auto" w:fill="FFFFFF" w:themeFill="background1"/>
              </w:rPr>
              <w:t>All staff will have an allocated area to store personal belonging within their</w:t>
            </w:r>
            <w:r w:rsidRPr="00F76AFF">
              <w:rPr>
                <w:rFonts w:asciiTheme="minorHAnsi" w:hAnsiTheme="minorHAnsi" w:cstheme="minorHAnsi"/>
                <w:sz w:val="22"/>
                <w:szCs w:val="22"/>
              </w:rPr>
              <w:t xml:space="preserve"> identified zone within school to include facilities for refreshments</w:t>
            </w:r>
          </w:p>
          <w:p w14:paraId="5527D858" w14:textId="77777777" w:rsidR="00266F60" w:rsidRPr="00F76AFF" w:rsidRDefault="00266F60" w:rsidP="00266F60">
            <w:pPr>
              <w:pStyle w:val="ListParagraph"/>
              <w:rPr>
                <w:rFonts w:asciiTheme="minorHAnsi" w:hAnsiTheme="minorHAnsi" w:cstheme="minorHAnsi"/>
                <w:sz w:val="22"/>
                <w:szCs w:val="22"/>
              </w:rPr>
            </w:pPr>
          </w:p>
          <w:p w14:paraId="74A39343" w14:textId="77777777" w:rsidR="00266F60" w:rsidRPr="00F76AFF" w:rsidRDefault="00266F60" w:rsidP="003D29BC">
            <w:pPr>
              <w:pStyle w:val="ListParagraph"/>
              <w:numPr>
                <w:ilvl w:val="0"/>
                <w:numId w:val="1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Water fountains to be switched off</w:t>
            </w:r>
          </w:p>
          <w:p w14:paraId="425575BD" w14:textId="77777777" w:rsidR="00266F60" w:rsidRPr="00F76AFF" w:rsidRDefault="00266F60" w:rsidP="00266F60">
            <w:pPr>
              <w:shd w:val="clear" w:color="auto" w:fill="FFFFFF" w:themeFill="background1"/>
              <w:rPr>
                <w:rFonts w:asciiTheme="minorHAnsi" w:hAnsiTheme="minorHAnsi" w:cstheme="minorHAnsi"/>
                <w:sz w:val="22"/>
                <w:szCs w:val="22"/>
              </w:rPr>
            </w:pPr>
          </w:p>
          <w:p w14:paraId="6392AC00"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 xml:space="preserve">Regulating use of locker rooms: </w:t>
            </w:r>
          </w:p>
          <w:p w14:paraId="0CDD5BC3" w14:textId="77777777" w:rsidR="00266F60" w:rsidRPr="00F76AFF" w:rsidRDefault="00266F60" w:rsidP="00266F60">
            <w:pPr>
              <w:ind w:firstLine="60"/>
              <w:rPr>
                <w:rFonts w:asciiTheme="minorHAnsi" w:hAnsiTheme="minorHAnsi" w:cstheme="minorHAnsi"/>
                <w:sz w:val="22"/>
                <w:szCs w:val="22"/>
              </w:rPr>
            </w:pPr>
          </w:p>
          <w:p w14:paraId="23160090" w14:textId="77777777" w:rsidR="00266F60" w:rsidRPr="00F76AFF" w:rsidRDefault="00266F60" w:rsidP="003D29BC">
            <w:pPr>
              <w:pStyle w:val="ListParagraph"/>
              <w:numPr>
                <w:ilvl w:val="0"/>
                <w:numId w:val="15"/>
              </w:numPr>
              <w:contextualSpacing w:val="0"/>
              <w:rPr>
                <w:rFonts w:asciiTheme="minorHAnsi" w:hAnsiTheme="minorHAnsi" w:cstheme="minorHAnsi"/>
                <w:sz w:val="22"/>
                <w:szCs w:val="22"/>
              </w:rPr>
            </w:pPr>
            <w:r w:rsidRPr="00F76AFF">
              <w:rPr>
                <w:rFonts w:asciiTheme="minorHAnsi" w:hAnsiTheme="minorHAnsi" w:cstheme="minorHAnsi"/>
                <w:sz w:val="22"/>
                <w:szCs w:val="22"/>
              </w:rPr>
              <w:t xml:space="preserve">Encouraging storage of personal items and clothing in personal lockers during shifts. </w:t>
            </w:r>
          </w:p>
          <w:p w14:paraId="1E205B0C" w14:textId="77777777" w:rsidR="00266F60" w:rsidRPr="00F76AFF" w:rsidRDefault="00266F60" w:rsidP="003D29BC">
            <w:pPr>
              <w:pStyle w:val="ListParagraph"/>
              <w:numPr>
                <w:ilvl w:val="0"/>
                <w:numId w:val="15"/>
              </w:numPr>
              <w:contextualSpacing w:val="0"/>
              <w:rPr>
                <w:rFonts w:asciiTheme="minorHAnsi" w:hAnsiTheme="minorHAnsi" w:cstheme="minorHAnsi"/>
                <w:sz w:val="22"/>
                <w:szCs w:val="22"/>
              </w:rPr>
            </w:pPr>
            <w:r w:rsidRPr="00F76AFF">
              <w:rPr>
                <w:rFonts w:asciiTheme="minorHAnsi" w:hAnsiTheme="minorHAnsi" w:cstheme="minorHAnsi"/>
                <w:sz w:val="22"/>
                <w:szCs w:val="22"/>
              </w:rPr>
              <w:t>Staff to avoid sharing the lockers. Where this is not possible the lockers to be cleaned between uses.</w:t>
            </w:r>
          </w:p>
          <w:p w14:paraId="5A51A0D1" w14:textId="77777777" w:rsidR="00266F60" w:rsidRPr="00F76AFF" w:rsidRDefault="00266F60" w:rsidP="00266F60">
            <w:pPr>
              <w:rPr>
                <w:rFonts w:asciiTheme="minorHAnsi" w:hAnsiTheme="minorHAnsi" w:cstheme="minorHAnsi"/>
                <w:b/>
                <w:sz w:val="22"/>
                <w:szCs w:val="22"/>
              </w:rPr>
            </w:pPr>
          </w:p>
          <w:p w14:paraId="08935A61"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Access classroom via outside door if possible, using one-way system.</w:t>
            </w:r>
          </w:p>
          <w:p w14:paraId="17FEF6A9" w14:textId="77777777" w:rsidR="00266F60" w:rsidRPr="00F76AFF" w:rsidRDefault="00266F60" w:rsidP="00266F60">
            <w:pPr>
              <w:rPr>
                <w:rFonts w:asciiTheme="minorHAnsi" w:hAnsiTheme="minorHAnsi" w:cstheme="minorHAnsi"/>
                <w:sz w:val="22"/>
                <w:szCs w:val="22"/>
              </w:rPr>
            </w:pPr>
          </w:p>
          <w:p w14:paraId="2B496672" w14:textId="77777777" w:rsidR="00266F60" w:rsidRPr="00F76AFF" w:rsidRDefault="00266F60" w:rsidP="003D29BC">
            <w:pPr>
              <w:pStyle w:val="ListParagraph"/>
              <w:numPr>
                <w:ilvl w:val="0"/>
                <w:numId w:val="1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Hand sanitising on entering and exiting rooms,  all operational rooms to have hand sanitiser in them</w:t>
            </w:r>
          </w:p>
          <w:p w14:paraId="39EBEDF8" w14:textId="77777777" w:rsidR="00266F60" w:rsidRPr="00F76AFF" w:rsidRDefault="00266F60" w:rsidP="00266F60">
            <w:pPr>
              <w:shd w:val="clear" w:color="auto" w:fill="FFFFFF" w:themeFill="background1"/>
              <w:rPr>
                <w:rFonts w:asciiTheme="minorHAnsi" w:hAnsiTheme="minorHAnsi" w:cstheme="minorHAnsi"/>
                <w:sz w:val="22"/>
                <w:szCs w:val="22"/>
              </w:rPr>
            </w:pPr>
          </w:p>
          <w:p w14:paraId="2B1512AB"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Classrooms to be re-arranged to ensure social distancing.  This would also include other learning environments such as workshops, science labs etc., maintaining space between seats and desks where possible. </w:t>
            </w:r>
          </w:p>
          <w:p w14:paraId="627A0036" w14:textId="77777777" w:rsidR="00266F60" w:rsidRPr="00F76AFF" w:rsidRDefault="00266F60" w:rsidP="00266F60">
            <w:pPr>
              <w:rPr>
                <w:rFonts w:asciiTheme="minorHAnsi" w:hAnsiTheme="minorHAnsi" w:cstheme="minorHAnsi"/>
                <w:sz w:val="22"/>
                <w:szCs w:val="22"/>
              </w:rPr>
            </w:pPr>
          </w:p>
          <w:p w14:paraId="7D670C80"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Class sizes – will be kept to the lowest possible number, with larger groups being accommodated in larger rooms in school.  All rooms allocated have the capacity to ensure 2 metre distancing for staff </w:t>
            </w:r>
          </w:p>
          <w:p w14:paraId="7557987C" w14:textId="77777777" w:rsidR="00266F60" w:rsidRPr="00F76AFF" w:rsidRDefault="00266F60" w:rsidP="00266F60">
            <w:pPr>
              <w:rPr>
                <w:rFonts w:asciiTheme="minorHAnsi" w:hAnsiTheme="minorHAnsi" w:cstheme="minorHAnsi"/>
                <w:sz w:val="22"/>
                <w:szCs w:val="22"/>
              </w:rPr>
            </w:pPr>
          </w:p>
          <w:p w14:paraId="3C81D558"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Employment of additional cover supervisors to support wider staff body and in the event of staff absence</w:t>
            </w:r>
          </w:p>
          <w:p w14:paraId="5BE25407" w14:textId="77777777" w:rsidR="00266F60" w:rsidRPr="00F76AFF" w:rsidRDefault="00266F60" w:rsidP="00266F60">
            <w:pPr>
              <w:pStyle w:val="ListParagraph"/>
              <w:rPr>
                <w:rFonts w:asciiTheme="minorHAnsi" w:hAnsiTheme="minorHAnsi" w:cstheme="minorHAnsi"/>
                <w:sz w:val="22"/>
                <w:szCs w:val="22"/>
              </w:rPr>
            </w:pPr>
          </w:p>
          <w:p w14:paraId="14BE8030"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Use of cover supervisors, TAs and support staff to provide capacity at break and lunch times</w:t>
            </w:r>
          </w:p>
          <w:p w14:paraId="6B487DA3" w14:textId="77777777" w:rsidR="00266F60" w:rsidRPr="00F76AFF" w:rsidRDefault="00266F60" w:rsidP="00266F60">
            <w:pPr>
              <w:rPr>
                <w:rFonts w:asciiTheme="minorHAnsi" w:hAnsiTheme="minorHAnsi" w:cstheme="minorHAnsi"/>
                <w:sz w:val="22"/>
                <w:szCs w:val="22"/>
              </w:rPr>
            </w:pPr>
          </w:p>
          <w:p w14:paraId="5708CC00"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No unnecessary equipment to be brought into school.  Students in KS3 to be provided with in school work packs for all lessons. Students </w:t>
            </w:r>
            <w:r w:rsidRPr="00F76AFF">
              <w:rPr>
                <w:rFonts w:asciiTheme="minorHAnsi" w:hAnsiTheme="minorHAnsi" w:cstheme="minorHAnsi"/>
                <w:sz w:val="22"/>
                <w:szCs w:val="22"/>
              </w:rPr>
              <w:lastRenderedPageBreak/>
              <w:t>encouraged to bring their own pencil cases from home.  Additional equipment such as pens, pencils, paper to be available in every classroom to prevent sharing</w:t>
            </w:r>
          </w:p>
          <w:p w14:paraId="07870A86" w14:textId="77777777" w:rsidR="00266F60" w:rsidRPr="00F76AFF" w:rsidRDefault="00266F60" w:rsidP="00266F60">
            <w:pPr>
              <w:pStyle w:val="ListParagraph"/>
              <w:rPr>
                <w:rFonts w:asciiTheme="minorHAnsi" w:hAnsiTheme="minorHAnsi" w:cstheme="minorHAnsi"/>
                <w:sz w:val="22"/>
                <w:szCs w:val="22"/>
              </w:rPr>
            </w:pPr>
          </w:p>
          <w:p w14:paraId="62AB6715"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Students to submit all work for marking and feedback via Google Classroom, </w:t>
            </w:r>
            <w:proofErr w:type="spellStart"/>
            <w:r w:rsidRPr="00F76AFF">
              <w:rPr>
                <w:rFonts w:asciiTheme="minorHAnsi" w:hAnsiTheme="minorHAnsi" w:cstheme="minorHAnsi"/>
                <w:sz w:val="22"/>
                <w:szCs w:val="22"/>
              </w:rPr>
              <w:t>self assessment</w:t>
            </w:r>
            <w:proofErr w:type="spellEnd"/>
            <w:r w:rsidRPr="00F76AFF">
              <w:rPr>
                <w:rFonts w:asciiTheme="minorHAnsi" w:hAnsiTheme="minorHAnsi" w:cstheme="minorHAnsi"/>
                <w:sz w:val="22"/>
                <w:szCs w:val="22"/>
              </w:rPr>
              <w:t xml:space="preserve"> to be used to supplement this and to avoid teacher handling of exercise books</w:t>
            </w:r>
          </w:p>
          <w:p w14:paraId="649E7781" w14:textId="77777777" w:rsidR="00266F60" w:rsidRPr="00F76AFF" w:rsidRDefault="00266F60" w:rsidP="00266F60">
            <w:pPr>
              <w:pStyle w:val="ListParagraph"/>
              <w:rPr>
                <w:rFonts w:asciiTheme="minorHAnsi" w:hAnsiTheme="minorHAnsi" w:cstheme="minorHAnsi"/>
                <w:sz w:val="22"/>
                <w:szCs w:val="22"/>
              </w:rPr>
            </w:pPr>
          </w:p>
          <w:p w14:paraId="2E5B78C4"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Additional lesson resources to be provided in advance of sessions to minimise/avoid the need for teacher distribution during lessons</w:t>
            </w:r>
          </w:p>
          <w:p w14:paraId="0634B612" w14:textId="77777777" w:rsidR="00266F60" w:rsidRPr="00F76AFF" w:rsidRDefault="00266F60" w:rsidP="00266F60">
            <w:pPr>
              <w:rPr>
                <w:rFonts w:asciiTheme="minorHAnsi" w:hAnsiTheme="minorHAnsi" w:cstheme="minorHAnsi"/>
                <w:b/>
                <w:sz w:val="22"/>
                <w:szCs w:val="22"/>
              </w:rPr>
            </w:pPr>
          </w:p>
          <w:p w14:paraId="2F39933A"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 xml:space="preserve">Students to be reminded on a daily basis of the importance of social distancing both in the School and outside.  In particular, consideration needs to be adopted with students in early </w:t>
            </w:r>
            <w:proofErr w:type="gramStart"/>
            <w:r w:rsidRPr="00F76AFF">
              <w:rPr>
                <w:rFonts w:asciiTheme="minorHAnsi" w:hAnsiTheme="minorHAnsi" w:cstheme="minorHAnsi"/>
                <w:sz w:val="22"/>
                <w:szCs w:val="22"/>
              </w:rPr>
              <w:t>years</w:t>
            </w:r>
            <w:proofErr w:type="gramEnd"/>
            <w:r w:rsidRPr="00F76AFF">
              <w:rPr>
                <w:rFonts w:asciiTheme="minorHAnsi" w:hAnsiTheme="minorHAnsi" w:cstheme="minorHAnsi"/>
                <w:sz w:val="22"/>
                <w:szCs w:val="22"/>
              </w:rPr>
              <w:t xml:space="preserve"> groups.  How to keep small groups of children together throughout the day and to avoid larger groups of children mixing.</w:t>
            </w:r>
          </w:p>
          <w:p w14:paraId="4ED1E4DF" w14:textId="77777777" w:rsidR="00266F60" w:rsidRPr="00F76AFF" w:rsidRDefault="00266F60" w:rsidP="00266F60">
            <w:pPr>
              <w:rPr>
                <w:rFonts w:asciiTheme="minorHAnsi" w:hAnsiTheme="minorHAnsi" w:cstheme="minorHAnsi"/>
                <w:sz w:val="22"/>
                <w:szCs w:val="22"/>
              </w:rPr>
            </w:pPr>
          </w:p>
          <w:p w14:paraId="65461FD1"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Additional support for SEND and children with challenging behaviour to be considered.</w:t>
            </w:r>
          </w:p>
          <w:p w14:paraId="4E3F88D7" w14:textId="77777777" w:rsidR="00266F60" w:rsidRPr="00F76AFF" w:rsidRDefault="00266F60" w:rsidP="00266F60">
            <w:pPr>
              <w:rPr>
                <w:rFonts w:asciiTheme="minorHAnsi" w:hAnsiTheme="minorHAnsi" w:cstheme="minorHAnsi"/>
                <w:sz w:val="22"/>
                <w:szCs w:val="22"/>
              </w:rPr>
            </w:pPr>
          </w:p>
          <w:p w14:paraId="767179DE"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Plan activities which can be undertaken outdoors with the students.</w:t>
            </w:r>
          </w:p>
          <w:p w14:paraId="7A5D2AB6" w14:textId="77777777" w:rsidR="00266F60" w:rsidRPr="00F76AFF" w:rsidRDefault="00266F60" w:rsidP="00266F60">
            <w:pPr>
              <w:rPr>
                <w:rFonts w:asciiTheme="minorHAnsi" w:hAnsiTheme="minorHAnsi" w:cstheme="minorHAnsi"/>
                <w:sz w:val="22"/>
                <w:szCs w:val="22"/>
              </w:rPr>
            </w:pPr>
          </w:p>
          <w:p w14:paraId="633C8C10"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One-to-One sessions with students. Where unavoidable this to be done outdoors or in well ventilated area maintaining adequate distance. Try to use any digital devices to ensure minimum contact.</w:t>
            </w:r>
          </w:p>
          <w:p w14:paraId="24D63D12" w14:textId="77777777" w:rsidR="00266F60" w:rsidRPr="00F76AFF" w:rsidRDefault="00266F60" w:rsidP="00266F60">
            <w:pPr>
              <w:rPr>
                <w:rFonts w:asciiTheme="minorHAnsi" w:hAnsiTheme="minorHAnsi" w:cstheme="minorHAnsi"/>
                <w:sz w:val="22"/>
                <w:szCs w:val="22"/>
              </w:rPr>
            </w:pPr>
          </w:p>
          <w:p w14:paraId="49F1ADA9"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Regular cleaning regime of classrooms.  Removal of any unnecessary items from classroom.  Removal of soft furnishings, soft toys that are hard to clean and furniture to enable 2 metre social distancing for all staff.</w:t>
            </w:r>
          </w:p>
          <w:p w14:paraId="57A0093B" w14:textId="77777777" w:rsidR="00266F60" w:rsidRPr="00F76AFF" w:rsidRDefault="00266F60" w:rsidP="00266F60">
            <w:pPr>
              <w:rPr>
                <w:rFonts w:asciiTheme="minorHAnsi" w:hAnsiTheme="minorHAnsi" w:cstheme="minorHAnsi"/>
                <w:sz w:val="22"/>
                <w:szCs w:val="22"/>
              </w:rPr>
            </w:pPr>
          </w:p>
          <w:p w14:paraId="318EF84C" w14:textId="77777777" w:rsidR="00266F60" w:rsidRPr="00F76AFF" w:rsidRDefault="00266F60" w:rsidP="003D29BC">
            <w:pPr>
              <w:pStyle w:val="ListParagraph"/>
              <w:numPr>
                <w:ilvl w:val="0"/>
                <w:numId w:val="15"/>
              </w:numPr>
              <w:rPr>
                <w:rFonts w:asciiTheme="minorHAnsi" w:hAnsiTheme="minorHAnsi" w:cstheme="minorHAnsi"/>
                <w:sz w:val="22"/>
                <w:szCs w:val="22"/>
              </w:rPr>
            </w:pPr>
            <w:r w:rsidRPr="00F76AFF">
              <w:rPr>
                <w:rFonts w:asciiTheme="minorHAnsi" w:hAnsiTheme="minorHAnsi" w:cstheme="minorHAnsi"/>
                <w:sz w:val="22"/>
                <w:szCs w:val="22"/>
              </w:rPr>
              <w:t>Regular/frequent cleaning of toilets for student use. Checklists in use to check robust and frequent cleaning. Checked by on a daily basis by site team.</w:t>
            </w:r>
          </w:p>
          <w:p w14:paraId="54D8499C" w14:textId="77777777" w:rsidR="00266F60" w:rsidRPr="00F76AFF" w:rsidRDefault="00266F60" w:rsidP="00266F60">
            <w:pPr>
              <w:rPr>
                <w:rFonts w:asciiTheme="minorHAnsi" w:hAnsiTheme="minorHAnsi" w:cstheme="minorHAnsi"/>
                <w:sz w:val="22"/>
                <w:szCs w:val="22"/>
              </w:rPr>
            </w:pPr>
          </w:p>
          <w:p w14:paraId="088CC2E3" w14:textId="77777777" w:rsidR="00266F60" w:rsidRPr="00F76AFF" w:rsidRDefault="00266F60" w:rsidP="003D29BC">
            <w:pPr>
              <w:pStyle w:val="ListParagraph"/>
              <w:numPr>
                <w:ilvl w:val="0"/>
                <w:numId w:val="1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Wipes and hand sanitisers available in class and students reminded to clean/wash their hands frequently.</w:t>
            </w:r>
          </w:p>
          <w:p w14:paraId="1B1D3072" w14:textId="77777777" w:rsidR="00266F60" w:rsidRPr="00F76AFF" w:rsidRDefault="00266F60" w:rsidP="00266F60">
            <w:pPr>
              <w:shd w:val="clear" w:color="auto" w:fill="FFFFFF" w:themeFill="background1"/>
              <w:rPr>
                <w:rFonts w:asciiTheme="minorHAnsi" w:hAnsiTheme="minorHAnsi" w:cstheme="minorHAnsi"/>
                <w:sz w:val="22"/>
                <w:szCs w:val="22"/>
              </w:rPr>
            </w:pPr>
          </w:p>
          <w:p w14:paraId="49D83ECF" w14:textId="77777777" w:rsidR="00266F60" w:rsidRPr="00F76AFF" w:rsidRDefault="00266F60" w:rsidP="003D29BC">
            <w:pPr>
              <w:pStyle w:val="ListParagraph"/>
              <w:numPr>
                <w:ilvl w:val="0"/>
                <w:numId w:val="1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Staff to raise any concerns with the management as soon as possible.</w:t>
            </w:r>
          </w:p>
          <w:p w14:paraId="07EE6A49" w14:textId="77777777" w:rsidR="00266F60" w:rsidRPr="00F76AFF" w:rsidRDefault="00812DB1" w:rsidP="00266F60">
            <w:pPr>
              <w:rPr>
                <w:rFonts w:ascii="Arial" w:hAnsi="Arial" w:cs="Arial"/>
                <w:szCs w:val="24"/>
              </w:rPr>
            </w:pPr>
            <w:hyperlink r:id="rId54" w:history="1">
              <w:r w:rsidR="00266F60" w:rsidRPr="00F76AFF">
                <w:rPr>
                  <w:rStyle w:val="Hyperlink"/>
                  <w:rFonts w:ascii="Arial" w:hAnsi="Arial" w:cs="Arial"/>
                  <w:szCs w:val="24"/>
                </w:rPr>
                <w:t>https://www.hse.gov.uk/coronavirus/working-safely/cleaning.htm</w:t>
              </w:r>
            </w:hyperlink>
          </w:p>
          <w:p w14:paraId="60703940" w14:textId="77777777" w:rsidR="00266F60" w:rsidRPr="00F76AFF" w:rsidRDefault="00266F60" w:rsidP="00266F60">
            <w:pPr>
              <w:rPr>
                <w:rFonts w:ascii="Arial" w:hAnsi="Arial" w:cs="Arial"/>
                <w:szCs w:val="24"/>
              </w:rPr>
            </w:pPr>
          </w:p>
          <w:p w14:paraId="4C513812" w14:textId="77777777" w:rsidR="00266F60" w:rsidRPr="00F76AFF" w:rsidRDefault="00812DB1" w:rsidP="00266F60">
            <w:pPr>
              <w:rPr>
                <w:rStyle w:val="Hyperlink"/>
                <w:rFonts w:ascii="Arial" w:hAnsi="Arial" w:cs="Arial"/>
                <w:szCs w:val="24"/>
              </w:rPr>
            </w:pPr>
            <w:hyperlink r:id="rId55" w:history="1">
              <w:r w:rsidR="00266F60" w:rsidRPr="00F76AFF">
                <w:rPr>
                  <w:rStyle w:val="Hyperlink"/>
                  <w:rFonts w:ascii="Arial" w:hAnsi="Arial" w:cs="Arial"/>
                  <w:szCs w:val="24"/>
                </w:rPr>
                <w:t>https://www.gov.uk/government/publications/covid-19-decontamination-in-non-healthcare-settings/covid-19-decontamination-in-non-healthcare-settings</w:t>
              </w:r>
            </w:hyperlink>
          </w:p>
          <w:p w14:paraId="62E0F2FD" w14:textId="77777777" w:rsidR="00266F60" w:rsidRPr="00F76AFF" w:rsidRDefault="00266F60" w:rsidP="00266F60">
            <w:pPr>
              <w:rPr>
                <w:rFonts w:asciiTheme="minorHAnsi" w:hAnsiTheme="minorHAnsi" w:cstheme="minorHAnsi"/>
                <w:b/>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6AD6B5B0"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tcPr>
          <w:p w14:paraId="4A0522B7" w14:textId="77777777" w:rsidR="00266F60" w:rsidRPr="00F76AFF" w:rsidRDefault="00266F60" w:rsidP="00266F60">
            <w:pPr>
              <w:rPr>
                <w:rFonts w:asciiTheme="minorHAnsi" w:hAnsiTheme="minorHAnsi" w:cstheme="minorHAnsi"/>
                <w:sz w:val="22"/>
                <w:szCs w:val="22"/>
              </w:rPr>
            </w:pPr>
          </w:p>
          <w:p w14:paraId="42119109" w14:textId="77777777" w:rsidR="00266F60" w:rsidRPr="00F76AFF" w:rsidRDefault="00266F60" w:rsidP="00266F60">
            <w:pPr>
              <w:rPr>
                <w:rFonts w:asciiTheme="minorHAnsi" w:hAnsiTheme="minorHAnsi" w:cstheme="minorHAnsi"/>
                <w:sz w:val="22"/>
                <w:szCs w:val="22"/>
              </w:rPr>
            </w:pPr>
          </w:p>
          <w:p w14:paraId="36F5D5D8" w14:textId="77777777" w:rsidR="00266F60" w:rsidRPr="00F76AFF" w:rsidRDefault="00266F60" w:rsidP="00266F60">
            <w:pPr>
              <w:rPr>
                <w:rFonts w:asciiTheme="minorHAnsi" w:hAnsiTheme="minorHAnsi" w:cstheme="minorHAnsi"/>
                <w:sz w:val="22"/>
                <w:szCs w:val="22"/>
              </w:rPr>
            </w:pPr>
          </w:p>
          <w:p w14:paraId="10199591" w14:textId="77777777" w:rsidR="00266F60" w:rsidRPr="00F76AFF" w:rsidRDefault="00266F60" w:rsidP="00266F60">
            <w:pPr>
              <w:rPr>
                <w:rFonts w:asciiTheme="minorHAnsi" w:hAnsiTheme="minorHAnsi" w:cstheme="minorHAnsi"/>
                <w:sz w:val="22"/>
                <w:szCs w:val="22"/>
              </w:rPr>
            </w:pPr>
          </w:p>
          <w:p w14:paraId="408B83D6" w14:textId="77777777" w:rsidR="00266F60" w:rsidRPr="00F76AFF" w:rsidRDefault="00266F60" w:rsidP="00266F60">
            <w:pPr>
              <w:rPr>
                <w:rFonts w:asciiTheme="minorHAnsi" w:hAnsiTheme="minorHAnsi" w:cstheme="minorHAnsi"/>
                <w:sz w:val="22"/>
                <w:szCs w:val="22"/>
              </w:rPr>
            </w:pPr>
          </w:p>
          <w:p w14:paraId="434D905E" w14:textId="77777777" w:rsidR="00266F60" w:rsidRPr="00F76AFF" w:rsidRDefault="00266F60" w:rsidP="00266F60">
            <w:pPr>
              <w:rPr>
                <w:rStyle w:val="Hyperlink"/>
                <w:rFonts w:asciiTheme="minorHAnsi" w:hAnsiTheme="minorHAnsi" w:cstheme="minorHAnsi"/>
                <w:color w:val="auto"/>
                <w:sz w:val="22"/>
                <w:szCs w:val="22"/>
              </w:rPr>
            </w:pPr>
          </w:p>
          <w:p w14:paraId="11A84802" w14:textId="77777777" w:rsidR="00266F60" w:rsidRPr="00F76AFF" w:rsidRDefault="00266F60" w:rsidP="00266F60">
            <w:pPr>
              <w:rPr>
                <w:rFonts w:asciiTheme="minorHAnsi" w:hAnsiTheme="minorHAnsi" w:cstheme="minorHAnsi"/>
                <w:sz w:val="22"/>
                <w:szCs w:val="22"/>
              </w:rPr>
            </w:pPr>
          </w:p>
          <w:p w14:paraId="7FDF30BE" w14:textId="77777777" w:rsidR="00266F60" w:rsidRPr="00F76AFF" w:rsidRDefault="00266F60" w:rsidP="00266F60">
            <w:pPr>
              <w:rPr>
                <w:rFonts w:asciiTheme="minorHAnsi" w:hAnsiTheme="minorHAnsi" w:cstheme="minorHAnsi"/>
                <w:sz w:val="22"/>
                <w:szCs w:val="22"/>
              </w:rPr>
            </w:pPr>
          </w:p>
          <w:p w14:paraId="305DD5D2" w14:textId="77777777" w:rsidR="00266F60" w:rsidRPr="00F76AFF" w:rsidRDefault="00266F60" w:rsidP="00266F60">
            <w:pPr>
              <w:rPr>
                <w:rFonts w:asciiTheme="minorHAnsi" w:hAnsiTheme="minorHAnsi" w:cstheme="minorHAnsi"/>
                <w:sz w:val="22"/>
                <w:szCs w:val="22"/>
              </w:rPr>
            </w:pPr>
          </w:p>
          <w:p w14:paraId="1AE0A93D" w14:textId="77777777" w:rsidR="00266F60" w:rsidRPr="00F76AFF" w:rsidRDefault="00266F60" w:rsidP="00266F60">
            <w:pPr>
              <w:rPr>
                <w:rFonts w:asciiTheme="minorHAnsi" w:hAnsiTheme="minorHAnsi" w:cstheme="minorHAnsi"/>
                <w:sz w:val="22"/>
                <w:szCs w:val="22"/>
              </w:rPr>
            </w:pPr>
          </w:p>
          <w:p w14:paraId="37C95BBB" w14:textId="77777777" w:rsidR="00266F60" w:rsidRPr="00F76AFF" w:rsidRDefault="00266F60" w:rsidP="00266F60">
            <w:pPr>
              <w:rPr>
                <w:rFonts w:asciiTheme="minorHAnsi" w:hAnsiTheme="minorHAnsi" w:cstheme="minorHAnsi"/>
                <w:sz w:val="22"/>
                <w:szCs w:val="22"/>
              </w:rPr>
            </w:pPr>
          </w:p>
          <w:p w14:paraId="42D0F537" w14:textId="77777777" w:rsidR="00266F60" w:rsidRPr="00F76AFF" w:rsidRDefault="00266F60" w:rsidP="00266F60">
            <w:pPr>
              <w:rPr>
                <w:rFonts w:asciiTheme="minorHAnsi" w:hAnsiTheme="minorHAnsi" w:cstheme="minorHAnsi"/>
                <w:sz w:val="22"/>
                <w:szCs w:val="22"/>
              </w:rPr>
            </w:pPr>
          </w:p>
          <w:p w14:paraId="655C287A" w14:textId="77777777" w:rsidR="00266F60" w:rsidRPr="00F76AFF" w:rsidRDefault="00266F60" w:rsidP="00266F60">
            <w:pPr>
              <w:rPr>
                <w:rFonts w:asciiTheme="minorHAnsi" w:hAnsiTheme="minorHAnsi" w:cstheme="minorHAnsi"/>
                <w:sz w:val="22"/>
                <w:szCs w:val="22"/>
              </w:rPr>
            </w:pPr>
          </w:p>
          <w:p w14:paraId="1B89C6EF" w14:textId="77777777" w:rsidR="00266F60" w:rsidRPr="00F76AFF" w:rsidRDefault="00266F60" w:rsidP="00266F60">
            <w:pPr>
              <w:rPr>
                <w:rFonts w:asciiTheme="minorHAnsi" w:hAnsiTheme="minorHAnsi" w:cstheme="minorHAnsi"/>
                <w:sz w:val="22"/>
                <w:szCs w:val="22"/>
              </w:rPr>
            </w:pPr>
          </w:p>
          <w:p w14:paraId="0FA186E9" w14:textId="77777777" w:rsidR="00266F60" w:rsidRPr="00F76AFF" w:rsidRDefault="00266F60" w:rsidP="00266F60">
            <w:pPr>
              <w:rPr>
                <w:rFonts w:asciiTheme="minorHAnsi" w:hAnsiTheme="minorHAnsi" w:cstheme="minorHAnsi"/>
                <w:sz w:val="22"/>
                <w:szCs w:val="22"/>
              </w:rPr>
            </w:pPr>
          </w:p>
          <w:p w14:paraId="42C14214" w14:textId="77777777" w:rsidR="00266F60" w:rsidRPr="00F76AFF" w:rsidRDefault="00266F60" w:rsidP="00266F60">
            <w:pPr>
              <w:rPr>
                <w:rFonts w:asciiTheme="minorHAnsi" w:hAnsiTheme="minorHAnsi" w:cstheme="minorHAnsi"/>
                <w:sz w:val="22"/>
                <w:szCs w:val="22"/>
              </w:rPr>
            </w:pPr>
          </w:p>
          <w:p w14:paraId="0B10E444" w14:textId="77777777" w:rsidR="00266F60" w:rsidRPr="00F76AFF" w:rsidRDefault="00266F60" w:rsidP="00266F60">
            <w:pPr>
              <w:rPr>
                <w:rFonts w:asciiTheme="minorHAnsi" w:hAnsiTheme="minorHAnsi" w:cstheme="minorHAnsi"/>
                <w:sz w:val="22"/>
                <w:szCs w:val="22"/>
              </w:rPr>
            </w:pPr>
          </w:p>
          <w:p w14:paraId="2211C6DE" w14:textId="77777777" w:rsidR="00266F60" w:rsidRPr="00F76AFF" w:rsidRDefault="00266F60" w:rsidP="00266F60">
            <w:pPr>
              <w:rPr>
                <w:rFonts w:asciiTheme="minorHAnsi" w:hAnsiTheme="minorHAnsi" w:cstheme="minorHAnsi"/>
                <w:sz w:val="22"/>
                <w:szCs w:val="22"/>
              </w:rPr>
            </w:pPr>
          </w:p>
          <w:p w14:paraId="1F06F50A" w14:textId="77777777" w:rsidR="00266F60" w:rsidRPr="00F76AFF" w:rsidRDefault="00266F60" w:rsidP="00266F60">
            <w:pPr>
              <w:rPr>
                <w:rFonts w:asciiTheme="minorHAnsi" w:hAnsiTheme="minorHAnsi" w:cstheme="minorHAnsi"/>
                <w:sz w:val="22"/>
                <w:szCs w:val="22"/>
              </w:rPr>
            </w:pPr>
          </w:p>
          <w:p w14:paraId="68F3318F" w14:textId="77777777" w:rsidR="00266F60" w:rsidRPr="00F76AFF" w:rsidRDefault="00266F60" w:rsidP="00266F60">
            <w:pPr>
              <w:rPr>
                <w:rFonts w:asciiTheme="minorHAnsi" w:hAnsiTheme="minorHAnsi" w:cstheme="minorHAnsi"/>
                <w:sz w:val="22"/>
                <w:szCs w:val="22"/>
              </w:rPr>
            </w:pPr>
          </w:p>
          <w:p w14:paraId="54C12C3D" w14:textId="77777777" w:rsidR="00266F60" w:rsidRPr="00F76AFF" w:rsidRDefault="00266F60" w:rsidP="00266F60">
            <w:pPr>
              <w:rPr>
                <w:rFonts w:asciiTheme="minorHAnsi" w:hAnsiTheme="minorHAnsi" w:cstheme="minorHAnsi"/>
                <w:sz w:val="22"/>
                <w:szCs w:val="22"/>
              </w:rPr>
            </w:pPr>
          </w:p>
          <w:p w14:paraId="11CB1294" w14:textId="77777777" w:rsidR="00266F60" w:rsidRPr="00F76AFF" w:rsidRDefault="00266F60" w:rsidP="00266F60">
            <w:pPr>
              <w:rPr>
                <w:rFonts w:asciiTheme="minorHAnsi" w:hAnsiTheme="minorHAnsi" w:cstheme="minorHAnsi"/>
                <w:sz w:val="22"/>
                <w:szCs w:val="22"/>
              </w:rPr>
            </w:pPr>
          </w:p>
          <w:p w14:paraId="36947941" w14:textId="77777777" w:rsidR="00266F60" w:rsidRPr="00F76AFF" w:rsidRDefault="00266F60" w:rsidP="00266F60">
            <w:pPr>
              <w:rPr>
                <w:rFonts w:asciiTheme="minorHAnsi" w:hAnsiTheme="minorHAnsi" w:cstheme="minorHAnsi"/>
                <w:sz w:val="22"/>
                <w:szCs w:val="22"/>
              </w:rPr>
            </w:pPr>
          </w:p>
          <w:p w14:paraId="78FC8302" w14:textId="77777777" w:rsidR="00266F60" w:rsidRPr="00F76AFF" w:rsidRDefault="00266F60" w:rsidP="00266F60">
            <w:pPr>
              <w:rPr>
                <w:rFonts w:asciiTheme="minorHAnsi" w:hAnsiTheme="minorHAnsi" w:cstheme="minorHAnsi"/>
                <w:sz w:val="22"/>
                <w:szCs w:val="22"/>
              </w:rPr>
            </w:pPr>
          </w:p>
          <w:p w14:paraId="0A3AE01C" w14:textId="77777777" w:rsidR="00266F60" w:rsidRPr="00F76AFF" w:rsidRDefault="00266F60" w:rsidP="00266F60">
            <w:pPr>
              <w:rPr>
                <w:rFonts w:asciiTheme="minorHAnsi" w:hAnsiTheme="minorHAnsi" w:cstheme="minorHAnsi"/>
                <w:sz w:val="22"/>
                <w:szCs w:val="22"/>
              </w:rPr>
            </w:pPr>
          </w:p>
          <w:p w14:paraId="0FB459BB" w14:textId="77777777" w:rsidR="00266F60" w:rsidRPr="00F76AFF" w:rsidRDefault="00266F60" w:rsidP="00266F60">
            <w:pPr>
              <w:rPr>
                <w:rFonts w:asciiTheme="minorHAnsi" w:hAnsiTheme="minorHAnsi" w:cstheme="minorHAnsi"/>
                <w:sz w:val="22"/>
                <w:szCs w:val="22"/>
              </w:rPr>
            </w:pPr>
          </w:p>
          <w:p w14:paraId="14E32052" w14:textId="77777777" w:rsidR="00266F60" w:rsidRPr="00F76AFF" w:rsidRDefault="00266F60" w:rsidP="00266F60">
            <w:pPr>
              <w:rPr>
                <w:rFonts w:asciiTheme="minorHAnsi" w:hAnsiTheme="minorHAnsi" w:cstheme="minorHAnsi"/>
                <w:sz w:val="22"/>
                <w:szCs w:val="22"/>
              </w:rPr>
            </w:pPr>
          </w:p>
          <w:p w14:paraId="685BA4E8" w14:textId="77777777" w:rsidR="00266F60" w:rsidRPr="00F76AFF" w:rsidRDefault="00266F60" w:rsidP="00266F60">
            <w:pPr>
              <w:rPr>
                <w:rFonts w:asciiTheme="minorHAnsi" w:hAnsiTheme="minorHAnsi" w:cstheme="minorHAnsi"/>
                <w:sz w:val="22"/>
                <w:szCs w:val="22"/>
              </w:rPr>
            </w:pPr>
          </w:p>
          <w:p w14:paraId="1ED23E30" w14:textId="77777777" w:rsidR="00266F60" w:rsidRPr="00F76AFF" w:rsidRDefault="00266F60" w:rsidP="00266F60">
            <w:pPr>
              <w:rPr>
                <w:rFonts w:asciiTheme="minorHAnsi" w:hAnsiTheme="minorHAnsi" w:cstheme="minorHAnsi"/>
                <w:sz w:val="22"/>
                <w:szCs w:val="22"/>
              </w:rPr>
            </w:pPr>
          </w:p>
          <w:p w14:paraId="02A86C1E" w14:textId="77777777" w:rsidR="00266F60" w:rsidRPr="00F76AFF" w:rsidRDefault="00266F60" w:rsidP="00266F60">
            <w:pPr>
              <w:rPr>
                <w:rFonts w:asciiTheme="minorHAnsi" w:hAnsiTheme="minorHAnsi" w:cstheme="minorHAnsi"/>
                <w:sz w:val="22"/>
                <w:szCs w:val="22"/>
              </w:rPr>
            </w:pPr>
          </w:p>
          <w:p w14:paraId="1248629D" w14:textId="77777777" w:rsidR="00266F60" w:rsidRPr="00F76AFF" w:rsidRDefault="00266F60" w:rsidP="00266F60">
            <w:pPr>
              <w:rPr>
                <w:rFonts w:asciiTheme="minorHAnsi" w:hAnsiTheme="minorHAnsi" w:cstheme="minorHAnsi"/>
                <w:sz w:val="22"/>
                <w:szCs w:val="22"/>
              </w:rPr>
            </w:pPr>
          </w:p>
          <w:p w14:paraId="7DFBDEDA" w14:textId="77777777" w:rsidR="00266F60" w:rsidRPr="00F76AFF" w:rsidRDefault="00266F60" w:rsidP="00266F60">
            <w:pPr>
              <w:rPr>
                <w:rFonts w:asciiTheme="minorHAnsi" w:hAnsiTheme="minorHAnsi" w:cstheme="minorHAnsi"/>
                <w:sz w:val="22"/>
                <w:szCs w:val="22"/>
              </w:rPr>
            </w:pPr>
          </w:p>
          <w:p w14:paraId="42A13C6B" w14:textId="77777777" w:rsidR="00266F60" w:rsidRPr="00F76AFF" w:rsidRDefault="00266F60" w:rsidP="00266F60">
            <w:pPr>
              <w:rPr>
                <w:rFonts w:asciiTheme="minorHAnsi" w:hAnsiTheme="minorHAnsi" w:cstheme="minorHAnsi"/>
                <w:sz w:val="22"/>
                <w:szCs w:val="22"/>
              </w:rPr>
            </w:pPr>
          </w:p>
          <w:p w14:paraId="3E97AC03" w14:textId="77777777" w:rsidR="00266F60" w:rsidRPr="00F76AFF" w:rsidRDefault="00266F60" w:rsidP="00266F60">
            <w:pPr>
              <w:rPr>
                <w:rFonts w:asciiTheme="minorHAnsi" w:hAnsiTheme="minorHAnsi" w:cstheme="minorHAnsi"/>
                <w:sz w:val="22"/>
                <w:szCs w:val="22"/>
              </w:rPr>
            </w:pPr>
          </w:p>
          <w:p w14:paraId="5BAED272" w14:textId="77777777" w:rsidR="00266F60" w:rsidRPr="00F76AFF" w:rsidRDefault="00266F60" w:rsidP="00266F60">
            <w:pPr>
              <w:rPr>
                <w:rFonts w:asciiTheme="minorHAnsi" w:hAnsiTheme="minorHAnsi" w:cstheme="minorHAnsi"/>
                <w:sz w:val="22"/>
                <w:szCs w:val="22"/>
              </w:rPr>
            </w:pPr>
          </w:p>
          <w:p w14:paraId="5CCC33B5" w14:textId="77777777" w:rsidR="00266F60" w:rsidRPr="00F76AFF" w:rsidRDefault="00266F60" w:rsidP="00266F60">
            <w:pPr>
              <w:rPr>
                <w:rFonts w:asciiTheme="minorHAnsi" w:hAnsiTheme="minorHAnsi" w:cstheme="minorHAnsi"/>
                <w:sz w:val="22"/>
                <w:szCs w:val="22"/>
              </w:rPr>
            </w:pPr>
          </w:p>
          <w:p w14:paraId="20E88DDC" w14:textId="77777777" w:rsidR="00266F60" w:rsidRPr="00F76AFF" w:rsidRDefault="00266F60" w:rsidP="00266F60">
            <w:pPr>
              <w:rPr>
                <w:rFonts w:asciiTheme="minorHAnsi" w:hAnsiTheme="minorHAnsi" w:cstheme="minorHAnsi"/>
                <w:sz w:val="22"/>
                <w:szCs w:val="22"/>
              </w:rPr>
            </w:pPr>
          </w:p>
          <w:p w14:paraId="1496E201" w14:textId="77777777" w:rsidR="00266F60" w:rsidRPr="00F76AFF" w:rsidRDefault="00266F60" w:rsidP="00266F60">
            <w:pPr>
              <w:rPr>
                <w:rFonts w:asciiTheme="minorHAnsi" w:hAnsiTheme="minorHAnsi" w:cstheme="minorHAnsi"/>
                <w:sz w:val="22"/>
                <w:szCs w:val="22"/>
              </w:rPr>
            </w:pPr>
          </w:p>
          <w:p w14:paraId="7B68F2DD" w14:textId="77777777" w:rsidR="00266F60" w:rsidRPr="00F76AFF" w:rsidRDefault="00266F60" w:rsidP="00266F60">
            <w:pPr>
              <w:rPr>
                <w:rFonts w:asciiTheme="minorHAnsi" w:hAnsiTheme="minorHAnsi" w:cstheme="minorHAnsi"/>
                <w:sz w:val="22"/>
                <w:szCs w:val="22"/>
              </w:rPr>
            </w:pPr>
          </w:p>
          <w:p w14:paraId="0439F276" w14:textId="77777777" w:rsidR="00266F60" w:rsidRPr="00F76AFF" w:rsidRDefault="00266F60" w:rsidP="00266F60">
            <w:pPr>
              <w:rPr>
                <w:rFonts w:asciiTheme="minorHAnsi" w:hAnsiTheme="minorHAnsi" w:cstheme="minorHAnsi"/>
                <w:sz w:val="22"/>
                <w:szCs w:val="22"/>
              </w:rPr>
            </w:pPr>
          </w:p>
          <w:p w14:paraId="3E175B2E" w14:textId="77777777" w:rsidR="00266F60" w:rsidRPr="00F76AFF" w:rsidRDefault="00266F60" w:rsidP="00266F60">
            <w:pPr>
              <w:rPr>
                <w:rFonts w:asciiTheme="minorHAnsi" w:hAnsiTheme="minorHAnsi" w:cstheme="minorHAnsi"/>
                <w:sz w:val="22"/>
                <w:szCs w:val="22"/>
              </w:rPr>
            </w:pPr>
          </w:p>
          <w:p w14:paraId="2111C409" w14:textId="77777777" w:rsidR="00266F60" w:rsidRPr="00F76AFF" w:rsidRDefault="00266F60" w:rsidP="00266F60">
            <w:pPr>
              <w:rPr>
                <w:rFonts w:asciiTheme="minorHAnsi" w:hAnsiTheme="minorHAnsi" w:cstheme="minorHAnsi"/>
                <w:sz w:val="22"/>
                <w:szCs w:val="22"/>
              </w:rPr>
            </w:pPr>
          </w:p>
          <w:p w14:paraId="419A5C52" w14:textId="77777777" w:rsidR="00266F60" w:rsidRPr="00F76AFF" w:rsidRDefault="00266F60" w:rsidP="00266F60">
            <w:pPr>
              <w:rPr>
                <w:rFonts w:asciiTheme="minorHAnsi" w:hAnsiTheme="minorHAnsi" w:cstheme="minorHAnsi"/>
                <w:sz w:val="22"/>
                <w:szCs w:val="22"/>
              </w:rPr>
            </w:pPr>
          </w:p>
          <w:p w14:paraId="59D48177" w14:textId="77777777" w:rsidR="00266F60" w:rsidRPr="00F76AFF" w:rsidRDefault="00266F60" w:rsidP="00266F60">
            <w:pPr>
              <w:rPr>
                <w:rFonts w:asciiTheme="minorHAnsi" w:hAnsiTheme="minorHAnsi" w:cstheme="minorHAnsi"/>
                <w:sz w:val="22"/>
                <w:szCs w:val="22"/>
              </w:rPr>
            </w:pPr>
          </w:p>
          <w:p w14:paraId="48779D9A" w14:textId="77777777" w:rsidR="00266F60" w:rsidRPr="00F76AFF" w:rsidRDefault="00266F60" w:rsidP="00266F60">
            <w:pPr>
              <w:rPr>
                <w:rFonts w:asciiTheme="minorHAnsi" w:hAnsiTheme="minorHAnsi" w:cstheme="minorHAnsi"/>
                <w:sz w:val="22"/>
                <w:szCs w:val="22"/>
              </w:rPr>
            </w:pPr>
          </w:p>
          <w:p w14:paraId="2FE601F3" w14:textId="77777777" w:rsidR="00266F60" w:rsidRPr="00F76AFF" w:rsidRDefault="00266F60" w:rsidP="00266F60">
            <w:pPr>
              <w:rPr>
                <w:rFonts w:asciiTheme="minorHAnsi" w:hAnsiTheme="minorHAnsi" w:cstheme="minorHAnsi"/>
                <w:sz w:val="22"/>
                <w:szCs w:val="22"/>
              </w:rPr>
            </w:pPr>
          </w:p>
          <w:p w14:paraId="25E59B6C" w14:textId="77777777" w:rsidR="00266F60" w:rsidRPr="00F76AFF" w:rsidRDefault="00266F60" w:rsidP="00266F60">
            <w:pPr>
              <w:rPr>
                <w:rFonts w:asciiTheme="minorHAnsi" w:hAnsiTheme="minorHAnsi" w:cstheme="minorHAnsi"/>
                <w:sz w:val="22"/>
                <w:szCs w:val="22"/>
              </w:rPr>
            </w:pPr>
          </w:p>
          <w:p w14:paraId="74885765" w14:textId="77777777" w:rsidR="00266F60" w:rsidRPr="00F76AFF" w:rsidRDefault="00266F60" w:rsidP="00266F60">
            <w:pPr>
              <w:rPr>
                <w:rFonts w:asciiTheme="minorHAnsi" w:hAnsiTheme="minorHAnsi" w:cstheme="minorHAnsi"/>
                <w:sz w:val="22"/>
                <w:szCs w:val="22"/>
              </w:rPr>
            </w:pPr>
          </w:p>
          <w:p w14:paraId="2D8DC3BD" w14:textId="77777777" w:rsidR="00266F60" w:rsidRPr="00F76AFF" w:rsidRDefault="00266F60" w:rsidP="00266F60">
            <w:pPr>
              <w:rPr>
                <w:rFonts w:asciiTheme="minorHAnsi" w:hAnsiTheme="minorHAnsi" w:cstheme="minorHAnsi"/>
                <w:sz w:val="22"/>
                <w:szCs w:val="22"/>
              </w:rPr>
            </w:pPr>
          </w:p>
          <w:p w14:paraId="329B01DA" w14:textId="77777777" w:rsidR="00266F60" w:rsidRPr="00F76AFF" w:rsidRDefault="00266F60" w:rsidP="00266F60">
            <w:pPr>
              <w:rPr>
                <w:rFonts w:asciiTheme="minorHAnsi" w:hAnsiTheme="minorHAnsi" w:cstheme="minorHAnsi"/>
                <w:sz w:val="22"/>
                <w:szCs w:val="22"/>
              </w:rPr>
            </w:pPr>
          </w:p>
          <w:p w14:paraId="7FA2DA03" w14:textId="77777777" w:rsidR="00266F60" w:rsidRPr="00F76AFF" w:rsidRDefault="00266F60" w:rsidP="00266F60">
            <w:pPr>
              <w:rPr>
                <w:rFonts w:asciiTheme="minorHAnsi" w:hAnsiTheme="minorHAnsi" w:cstheme="minorHAnsi"/>
                <w:sz w:val="22"/>
                <w:szCs w:val="22"/>
              </w:rPr>
            </w:pPr>
          </w:p>
          <w:p w14:paraId="2592B2C8" w14:textId="77777777" w:rsidR="00266F60" w:rsidRPr="00F76AFF" w:rsidRDefault="00266F60" w:rsidP="00266F60">
            <w:pPr>
              <w:rPr>
                <w:rFonts w:asciiTheme="minorHAnsi" w:hAnsiTheme="minorHAnsi" w:cstheme="minorHAnsi"/>
                <w:sz w:val="22"/>
                <w:szCs w:val="22"/>
              </w:rPr>
            </w:pPr>
          </w:p>
          <w:p w14:paraId="07E168B8" w14:textId="77777777" w:rsidR="00266F60" w:rsidRPr="00F76AFF" w:rsidRDefault="00266F60" w:rsidP="00266F60">
            <w:pPr>
              <w:rPr>
                <w:rFonts w:asciiTheme="minorHAnsi" w:hAnsiTheme="minorHAnsi" w:cstheme="minorHAnsi"/>
                <w:sz w:val="22"/>
                <w:szCs w:val="22"/>
              </w:rPr>
            </w:pPr>
          </w:p>
          <w:p w14:paraId="6D7B07F3" w14:textId="77777777" w:rsidR="00266F60" w:rsidRPr="00F76AFF" w:rsidRDefault="00266F60" w:rsidP="00266F60">
            <w:pPr>
              <w:rPr>
                <w:rFonts w:asciiTheme="minorHAnsi" w:hAnsiTheme="minorHAnsi" w:cstheme="minorHAnsi"/>
                <w:sz w:val="22"/>
                <w:szCs w:val="22"/>
              </w:rPr>
            </w:pPr>
          </w:p>
          <w:p w14:paraId="23ECDC75" w14:textId="77777777" w:rsidR="00266F60" w:rsidRPr="00F76AFF" w:rsidRDefault="00266F60" w:rsidP="00266F60">
            <w:pPr>
              <w:rPr>
                <w:rFonts w:asciiTheme="minorHAnsi" w:hAnsiTheme="minorHAnsi" w:cstheme="minorHAnsi"/>
                <w:sz w:val="22"/>
                <w:szCs w:val="22"/>
              </w:rPr>
            </w:pPr>
          </w:p>
          <w:p w14:paraId="50D22CA0" w14:textId="77777777" w:rsidR="00266F60" w:rsidRPr="00F76AFF" w:rsidRDefault="00266F60" w:rsidP="00266F60">
            <w:pPr>
              <w:rPr>
                <w:rFonts w:asciiTheme="minorHAnsi" w:hAnsiTheme="minorHAnsi" w:cstheme="minorHAnsi"/>
                <w:sz w:val="22"/>
                <w:szCs w:val="22"/>
              </w:rPr>
            </w:pPr>
          </w:p>
          <w:p w14:paraId="2A06D1D7" w14:textId="77777777" w:rsidR="00266F60" w:rsidRPr="00F76AFF" w:rsidRDefault="00266F60" w:rsidP="00266F60">
            <w:pPr>
              <w:rPr>
                <w:rFonts w:asciiTheme="minorHAnsi" w:hAnsiTheme="minorHAnsi" w:cstheme="minorHAnsi"/>
                <w:sz w:val="22"/>
                <w:szCs w:val="22"/>
              </w:rPr>
            </w:pPr>
          </w:p>
          <w:p w14:paraId="62ACE52B" w14:textId="77777777" w:rsidR="00266F60" w:rsidRPr="00F76AFF" w:rsidRDefault="00266F60" w:rsidP="00266F60">
            <w:pPr>
              <w:rPr>
                <w:rFonts w:asciiTheme="minorHAnsi" w:hAnsiTheme="minorHAnsi" w:cstheme="minorHAnsi"/>
                <w:sz w:val="22"/>
                <w:szCs w:val="22"/>
              </w:rPr>
            </w:pPr>
          </w:p>
          <w:p w14:paraId="1DE08814" w14:textId="77777777" w:rsidR="00266F60" w:rsidRPr="00F76AFF" w:rsidRDefault="00266F60" w:rsidP="00266F60">
            <w:pPr>
              <w:rPr>
                <w:rFonts w:asciiTheme="minorHAnsi" w:hAnsiTheme="minorHAnsi" w:cstheme="minorHAnsi"/>
                <w:sz w:val="22"/>
                <w:szCs w:val="22"/>
              </w:rPr>
            </w:pPr>
          </w:p>
          <w:p w14:paraId="49D1187E" w14:textId="77777777" w:rsidR="00266F60" w:rsidRPr="00F76AFF" w:rsidRDefault="00266F60" w:rsidP="00266F60">
            <w:pPr>
              <w:rPr>
                <w:rFonts w:asciiTheme="minorHAnsi" w:hAnsiTheme="minorHAnsi" w:cstheme="minorHAnsi"/>
                <w:sz w:val="22"/>
                <w:szCs w:val="22"/>
              </w:rPr>
            </w:pPr>
          </w:p>
          <w:p w14:paraId="75A58092" w14:textId="77777777" w:rsidR="00266F60" w:rsidRPr="00F76AFF" w:rsidRDefault="00266F60" w:rsidP="00266F60">
            <w:pPr>
              <w:rPr>
                <w:rFonts w:asciiTheme="minorHAnsi" w:hAnsiTheme="minorHAnsi" w:cstheme="minorHAnsi"/>
                <w:sz w:val="22"/>
                <w:szCs w:val="22"/>
              </w:rPr>
            </w:pPr>
          </w:p>
          <w:p w14:paraId="69426955" w14:textId="77777777" w:rsidR="00266F60" w:rsidRPr="00F76AFF" w:rsidRDefault="00266F60" w:rsidP="00266F60">
            <w:pPr>
              <w:rPr>
                <w:rFonts w:asciiTheme="minorHAnsi" w:hAnsiTheme="minorHAnsi" w:cstheme="minorHAnsi"/>
                <w:sz w:val="22"/>
                <w:szCs w:val="22"/>
              </w:rPr>
            </w:pPr>
          </w:p>
          <w:p w14:paraId="33CFCB4E" w14:textId="77777777" w:rsidR="00266F60" w:rsidRPr="00F76AFF" w:rsidRDefault="00266F60" w:rsidP="00266F60">
            <w:pPr>
              <w:rPr>
                <w:rFonts w:asciiTheme="minorHAnsi" w:hAnsiTheme="minorHAnsi" w:cstheme="minorHAnsi"/>
                <w:sz w:val="22"/>
                <w:szCs w:val="22"/>
              </w:rPr>
            </w:pPr>
          </w:p>
          <w:p w14:paraId="45B7389E" w14:textId="77777777" w:rsidR="00266F60" w:rsidRPr="00F76AFF" w:rsidRDefault="00266F60" w:rsidP="00266F60">
            <w:pPr>
              <w:rPr>
                <w:rFonts w:asciiTheme="minorHAnsi" w:hAnsiTheme="minorHAnsi" w:cstheme="minorHAnsi"/>
                <w:sz w:val="22"/>
                <w:szCs w:val="22"/>
              </w:rPr>
            </w:pPr>
          </w:p>
          <w:p w14:paraId="2103D19A" w14:textId="77777777" w:rsidR="00266F60" w:rsidRPr="00F76AFF" w:rsidRDefault="00266F60" w:rsidP="00266F60">
            <w:pPr>
              <w:rPr>
                <w:rFonts w:asciiTheme="minorHAnsi" w:hAnsiTheme="minorHAnsi" w:cstheme="minorHAnsi"/>
                <w:sz w:val="22"/>
                <w:szCs w:val="22"/>
              </w:rPr>
            </w:pPr>
          </w:p>
          <w:p w14:paraId="2A8CD05F" w14:textId="77777777" w:rsidR="00266F60" w:rsidRPr="00F76AFF" w:rsidRDefault="00266F60" w:rsidP="00266F60">
            <w:pPr>
              <w:rPr>
                <w:rFonts w:asciiTheme="minorHAnsi" w:hAnsiTheme="minorHAnsi" w:cstheme="minorHAnsi"/>
                <w:sz w:val="22"/>
                <w:szCs w:val="22"/>
              </w:rPr>
            </w:pPr>
          </w:p>
          <w:p w14:paraId="772294AA" w14:textId="77777777" w:rsidR="00266F60" w:rsidRPr="00F76AFF" w:rsidRDefault="00266F60" w:rsidP="00266F60">
            <w:pPr>
              <w:rPr>
                <w:rFonts w:asciiTheme="minorHAnsi" w:hAnsiTheme="minorHAnsi" w:cstheme="minorHAnsi"/>
                <w:sz w:val="22"/>
                <w:szCs w:val="22"/>
              </w:rPr>
            </w:pPr>
          </w:p>
          <w:p w14:paraId="04AE3AE4" w14:textId="77777777" w:rsidR="00266F60" w:rsidRPr="00F76AFF" w:rsidRDefault="00266F60" w:rsidP="00266F60">
            <w:pPr>
              <w:rPr>
                <w:rFonts w:asciiTheme="minorHAnsi" w:hAnsiTheme="minorHAnsi" w:cstheme="minorHAnsi"/>
                <w:sz w:val="22"/>
                <w:szCs w:val="22"/>
              </w:rPr>
            </w:pPr>
          </w:p>
          <w:p w14:paraId="2B15FD7E" w14:textId="77777777" w:rsidR="00266F60" w:rsidRPr="00F76AFF" w:rsidRDefault="00266F60" w:rsidP="00266F60">
            <w:pPr>
              <w:rPr>
                <w:rFonts w:asciiTheme="minorHAnsi" w:hAnsiTheme="minorHAnsi" w:cstheme="minorHAnsi"/>
                <w:sz w:val="22"/>
                <w:szCs w:val="22"/>
              </w:rPr>
            </w:pPr>
          </w:p>
          <w:p w14:paraId="05AA9B40" w14:textId="77777777" w:rsidR="00266F60" w:rsidRPr="00F76AFF" w:rsidRDefault="00266F60" w:rsidP="00266F60">
            <w:pPr>
              <w:rPr>
                <w:rFonts w:asciiTheme="minorHAnsi" w:hAnsiTheme="minorHAnsi" w:cstheme="minorHAnsi"/>
                <w:sz w:val="22"/>
                <w:szCs w:val="22"/>
              </w:rPr>
            </w:pPr>
          </w:p>
          <w:p w14:paraId="7D129CDF" w14:textId="77777777" w:rsidR="00266F60" w:rsidRPr="00F76AFF" w:rsidRDefault="00266F60" w:rsidP="00266F60">
            <w:pPr>
              <w:rPr>
                <w:rFonts w:asciiTheme="minorHAnsi" w:hAnsiTheme="minorHAnsi" w:cstheme="minorHAnsi"/>
                <w:sz w:val="22"/>
                <w:szCs w:val="22"/>
              </w:rPr>
            </w:pPr>
          </w:p>
          <w:p w14:paraId="4E1900CF" w14:textId="77777777" w:rsidR="00266F60" w:rsidRPr="00F76AFF" w:rsidRDefault="00266F60" w:rsidP="00266F60">
            <w:pPr>
              <w:rPr>
                <w:rFonts w:asciiTheme="minorHAnsi" w:hAnsiTheme="minorHAnsi" w:cstheme="minorHAnsi"/>
                <w:sz w:val="22"/>
                <w:szCs w:val="22"/>
              </w:rPr>
            </w:pPr>
          </w:p>
          <w:p w14:paraId="3040F152" w14:textId="77777777" w:rsidR="00266F60" w:rsidRPr="00F76AFF" w:rsidRDefault="00266F60" w:rsidP="00266F60">
            <w:pPr>
              <w:rPr>
                <w:rFonts w:asciiTheme="minorHAnsi" w:hAnsiTheme="minorHAnsi" w:cstheme="minorHAnsi"/>
                <w:sz w:val="22"/>
                <w:szCs w:val="22"/>
              </w:rPr>
            </w:pPr>
          </w:p>
          <w:p w14:paraId="4676B4C0" w14:textId="77777777" w:rsidR="00266F60" w:rsidRPr="00F76AFF" w:rsidRDefault="00266F60" w:rsidP="00266F60">
            <w:pPr>
              <w:rPr>
                <w:rFonts w:asciiTheme="minorHAnsi" w:hAnsiTheme="minorHAnsi" w:cstheme="minorHAnsi"/>
                <w:sz w:val="22"/>
                <w:szCs w:val="22"/>
              </w:rPr>
            </w:pPr>
          </w:p>
          <w:p w14:paraId="5300FB0C" w14:textId="77777777" w:rsidR="00266F60" w:rsidRPr="00F76AFF" w:rsidRDefault="00266F60" w:rsidP="00266F60">
            <w:pPr>
              <w:rPr>
                <w:rFonts w:asciiTheme="minorHAnsi" w:hAnsiTheme="minorHAnsi" w:cstheme="minorHAnsi"/>
                <w:sz w:val="22"/>
                <w:szCs w:val="22"/>
              </w:rPr>
            </w:pPr>
          </w:p>
          <w:p w14:paraId="67ABD845" w14:textId="77777777" w:rsidR="00266F60" w:rsidRPr="00F76AFF" w:rsidRDefault="00266F60" w:rsidP="00266F60">
            <w:pPr>
              <w:rPr>
                <w:rFonts w:asciiTheme="minorHAnsi" w:hAnsiTheme="minorHAnsi" w:cstheme="minorHAnsi"/>
                <w:sz w:val="22"/>
                <w:szCs w:val="22"/>
              </w:rPr>
            </w:pPr>
          </w:p>
          <w:p w14:paraId="4694B1E6" w14:textId="77777777" w:rsidR="00266F60" w:rsidRPr="00F76AFF" w:rsidRDefault="00266F60" w:rsidP="00266F60">
            <w:pPr>
              <w:rPr>
                <w:rFonts w:asciiTheme="minorHAnsi" w:hAnsiTheme="minorHAnsi" w:cstheme="minorHAnsi"/>
                <w:sz w:val="22"/>
                <w:szCs w:val="22"/>
              </w:rPr>
            </w:pPr>
          </w:p>
          <w:p w14:paraId="51798E6F" w14:textId="77777777" w:rsidR="00266F60" w:rsidRPr="00F76AFF" w:rsidRDefault="00266F60" w:rsidP="00266F60">
            <w:pPr>
              <w:rPr>
                <w:rFonts w:asciiTheme="minorHAnsi" w:hAnsiTheme="minorHAnsi" w:cstheme="minorHAnsi"/>
                <w:sz w:val="22"/>
                <w:szCs w:val="22"/>
              </w:rPr>
            </w:pPr>
          </w:p>
          <w:p w14:paraId="3F5A15E9" w14:textId="77777777" w:rsidR="00266F60" w:rsidRPr="00F76AFF" w:rsidRDefault="00266F60" w:rsidP="00266F60">
            <w:pPr>
              <w:rPr>
                <w:rFonts w:asciiTheme="minorHAnsi" w:hAnsiTheme="minorHAnsi" w:cstheme="minorHAnsi"/>
                <w:sz w:val="22"/>
                <w:szCs w:val="22"/>
              </w:rPr>
            </w:pPr>
          </w:p>
          <w:p w14:paraId="7E076076" w14:textId="77777777" w:rsidR="00266F60" w:rsidRPr="00F76AFF" w:rsidRDefault="00266F60" w:rsidP="00266F60">
            <w:pPr>
              <w:rPr>
                <w:rFonts w:asciiTheme="minorHAnsi" w:hAnsiTheme="minorHAnsi" w:cstheme="minorHAnsi"/>
                <w:sz w:val="22"/>
                <w:szCs w:val="22"/>
              </w:rPr>
            </w:pPr>
          </w:p>
          <w:p w14:paraId="7C0C8061" w14:textId="77777777" w:rsidR="00266F60" w:rsidRPr="00F76AFF" w:rsidRDefault="00266F60" w:rsidP="00266F60">
            <w:pPr>
              <w:rPr>
                <w:rFonts w:asciiTheme="minorHAnsi" w:hAnsiTheme="minorHAnsi" w:cstheme="minorHAnsi"/>
                <w:sz w:val="22"/>
                <w:szCs w:val="22"/>
              </w:rPr>
            </w:pPr>
          </w:p>
          <w:p w14:paraId="06A610A3" w14:textId="77777777" w:rsidR="00266F60" w:rsidRPr="00F76AFF" w:rsidRDefault="00266F60" w:rsidP="00266F60">
            <w:pPr>
              <w:rPr>
                <w:rFonts w:asciiTheme="minorHAnsi" w:hAnsiTheme="minorHAnsi" w:cstheme="minorHAnsi"/>
                <w:sz w:val="22"/>
                <w:szCs w:val="22"/>
              </w:rPr>
            </w:pPr>
          </w:p>
          <w:p w14:paraId="2BD8F962" w14:textId="77777777" w:rsidR="00266F60" w:rsidRPr="00F76AFF" w:rsidRDefault="00266F60" w:rsidP="00266F60">
            <w:pPr>
              <w:rPr>
                <w:rFonts w:asciiTheme="minorHAnsi" w:hAnsiTheme="minorHAnsi" w:cstheme="minorHAnsi"/>
                <w:sz w:val="22"/>
                <w:szCs w:val="22"/>
              </w:rPr>
            </w:pPr>
          </w:p>
          <w:p w14:paraId="3DE3F8F9" w14:textId="77777777" w:rsidR="00266F60" w:rsidRPr="00F76AFF" w:rsidRDefault="00266F60" w:rsidP="00266F60">
            <w:pPr>
              <w:rPr>
                <w:rFonts w:asciiTheme="minorHAnsi" w:hAnsiTheme="minorHAnsi" w:cstheme="minorHAnsi"/>
                <w:sz w:val="22"/>
                <w:szCs w:val="22"/>
              </w:rPr>
            </w:pPr>
          </w:p>
          <w:p w14:paraId="6DD33029" w14:textId="77777777" w:rsidR="00266F60" w:rsidRPr="00F76AFF" w:rsidRDefault="00266F60" w:rsidP="00266F60">
            <w:pPr>
              <w:rPr>
                <w:rFonts w:asciiTheme="minorHAnsi" w:hAnsiTheme="minorHAnsi" w:cstheme="minorHAnsi"/>
                <w:sz w:val="22"/>
                <w:szCs w:val="22"/>
              </w:rPr>
            </w:pPr>
          </w:p>
          <w:p w14:paraId="59EB8E94" w14:textId="77777777" w:rsidR="00266F60" w:rsidRPr="00F76AFF" w:rsidRDefault="00266F60" w:rsidP="00266F60">
            <w:pPr>
              <w:rPr>
                <w:rFonts w:asciiTheme="minorHAnsi" w:hAnsiTheme="minorHAnsi" w:cstheme="minorHAnsi"/>
                <w:sz w:val="22"/>
                <w:szCs w:val="22"/>
              </w:rPr>
            </w:pPr>
          </w:p>
          <w:p w14:paraId="3CC99D01" w14:textId="77777777" w:rsidR="00266F60" w:rsidRPr="00F76AFF" w:rsidRDefault="00266F60" w:rsidP="00266F60">
            <w:pPr>
              <w:rPr>
                <w:rFonts w:asciiTheme="minorHAnsi" w:hAnsiTheme="minorHAnsi" w:cstheme="minorHAnsi"/>
                <w:sz w:val="22"/>
                <w:szCs w:val="22"/>
              </w:rPr>
            </w:pPr>
          </w:p>
          <w:p w14:paraId="1D991604" w14:textId="77777777" w:rsidR="00266F60" w:rsidRPr="00F76AFF" w:rsidRDefault="00266F60" w:rsidP="00266F60">
            <w:pPr>
              <w:rPr>
                <w:rFonts w:asciiTheme="minorHAnsi" w:hAnsiTheme="minorHAnsi" w:cstheme="minorHAnsi"/>
                <w:sz w:val="22"/>
                <w:szCs w:val="22"/>
              </w:rPr>
            </w:pPr>
          </w:p>
          <w:p w14:paraId="14EE6B73" w14:textId="77777777" w:rsidR="00266F60" w:rsidRPr="00F76AFF" w:rsidRDefault="00266F60" w:rsidP="00266F60">
            <w:pPr>
              <w:rPr>
                <w:rFonts w:asciiTheme="minorHAnsi" w:hAnsiTheme="minorHAnsi" w:cstheme="minorHAnsi"/>
                <w:sz w:val="22"/>
                <w:szCs w:val="22"/>
              </w:rPr>
            </w:pPr>
          </w:p>
          <w:p w14:paraId="199CE602" w14:textId="77777777" w:rsidR="00266F60" w:rsidRPr="00F76AFF" w:rsidRDefault="00266F60" w:rsidP="00266F60">
            <w:pPr>
              <w:rPr>
                <w:rFonts w:asciiTheme="minorHAnsi" w:hAnsiTheme="minorHAnsi" w:cstheme="minorHAnsi"/>
                <w:sz w:val="22"/>
                <w:szCs w:val="22"/>
              </w:rPr>
            </w:pPr>
          </w:p>
          <w:p w14:paraId="33309C4A" w14:textId="77777777" w:rsidR="00266F60" w:rsidRPr="00F76AFF" w:rsidRDefault="00266F60" w:rsidP="00266F60">
            <w:pPr>
              <w:rPr>
                <w:rFonts w:asciiTheme="minorHAnsi" w:hAnsiTheme="minorHAnsi" w:cstheme="minorHAnsi"/>
                <w:sz w:val="22"/>
                <w:szCs w:val="22"/>
              </w:rPr>
            </w:pPr>
          </w:p>
          <w:p w14:paraId="6AE89A3F" w14:textId="77777777" w:rsidR="00266F60" w:rsidRPr="00F76AFF" w:rsidRDefault="00266F60" w:rsidP="00266F60">
            <w:pPr>
              <w:rPr>
                <w:rFonts w:asciiTheme="minorHAnsi" w:hAnsiTheme="minorHAnsi" w:cstheme="minorHAnsi"/>
                <w:sz w:val="22"/>
                <w:szCs w:val="22"/>
              </w:rPr>
            </w:pPr>
          </w:p>
          <w:p w14:paraId="78725B25" w14:textId="77777777" w:rsidR="00266F60" w:rsidRPr="00F76AFF" w:rsidRDefault="00266F60" w:rsidP="00266F60">
            <w:pPr>
              <w:rPr>
                <w:rFonts w:asciiTheme="minorHAnsi" w:hAnsiTheme="minorHAnsi" w:cstheme="minorHAnsi"/>
                <w:sz w:val="22"/>
                <w:szCs w:val="22"/>
              </w:rPr>
            </w:pPr>
          </w:p>
          <w:p w14:paraId="561F88CF" w14:textId="77777777" w:rsidR="00266F60" w:rsidRPr="00F76AFF" w:rsidRDefault="00266F60" w:rsidP="00266F60">
            <w:pPr>
              <w:rPr>
                <w:rFonts w:asciiTheme="minorHAnsi" w:hAnsiTheme="minorHAnsi" w:cstheme="minorHAnsi"/>
                <w:sz w:val="22"/>
                <w:szCs w:val="22"/>
              </w:rPr>
            </w:pPr>
          </w:p>
          <w:p w14:paraId="12D05C79" w14:textId="77777777" w:rsidR="00266F60" w:rsidRPr="00F76AFF" w:rsidRDefault="00266F60" w:rsidP="00266F60">
            <w:pPr>
              <w:rPr>
                <w:rFonts w:asciiTheme="minorHAnsi" w:hAnsiTheme="minorHAnsi" w:cstheme="minorHAnsi"/>
                <w:sz w:val="22"/>
                <w:szCs w:val="22"/>
              </w:rPr>
            </w:pPr>
          </w:p>
          <w:p w14:paraId="5E783751" w14:textId="77777777" w:rsidR="00266F60" w:rsidRPr="00F76AFF" w:rsidRDefault="00266F60" w:rsidP="00266F60">
            <w:pPr>
              <w:rPr>
                <w:rFonts w:asciiTheme="minorHAnsi" w:hAnsiTheme="minorHAnsi" w:cstheme="minorHAnsi"/>
                <w:sz w:val="22"/>
                <w:szCs w:val="22"/>
              </w:rPr>
            </w:pPr>
          </w:p>
          <w:p w14:paraId="44EF0274" w14:textId="77777777" w:rsidR="00266F60" w:rsidRPr="00F76AFF" w:rsidRDefault="00266F60" w:rsidP="00266F60">
            <w:pPr>
              <w:rPr>
                <w:rFonts w:asciiTheme="minorHAnsi" w:hAnsiTheme="minorHAnsi" w:cstheme="minorHAnsi"/>
                <w:sz w:val="22"/>
                <w:szCs w:val="22"/>
              </w:rPr>
            </w:pPr>
          </w:p>
          <w:p w14:paraId="203E08CA" w14:textId="77777777" w:rsidR="00266F60" w:rsidRPr="00F76AFF" w:rsidRDefault="00266F60" w:rsidP="00266F60">
            <w:pPr>
              <w:rPr>
                <w:rFonts w:asciiTheme="minorHAnsi" w:hAnsiTheme="minorHAnsi" w:cstheme="minorHAnsi"/>
                <w:sz w:val="22"/>
                <w:szCs w:val="22"/>
              </w:rPr>
            </w:pPr>
          </w:p>
          <w:p w14:paraId="06E3EF66" w14:textId="77777777" w:rsidR="00266F60" w:rsidRPr="00F76AFF" w:rsidRDefault="00266F60" w:rsidP="00266F60">
            <w:pPr>
              <w:rPr>
                <w:rFonts w:asciiTheme="minorHAnsi" w:hAnsiTheme="minorHAnsi" w:cstheme="minorHAnsi"/>
                <w:sz w:val="22"/>
                <w:szCs w:val="22"/>
              </w:rPr>
            </w:pPr>
          </w:p>
          <w:p w14:paraId="7163D080" w14:textId="77777777" w:rsidR="00266F60" w:rsidRPr="00F76AFF" w:rsidRDefault="00266F60" w:rsidP="00266F60">
            <w:pPr>
              <w:rPr>
                <w:rFonts w:asciiTheme="minorHAnsi" w:hAnsiTheme="minorHAnsi" w:cstheme="minorHAnsi"/>
                <w:sz w:val="22"/>
                <w:szCs w:val="22"/>
              </w:rPr>
            </w:pPr>
          </w:p>
          <w:p w14:paraId="1D42C466" w14:textId="77777777" w:rsidR="00266F60" w:rsidRPr="00F76AFF" w:rsidRDefault="00266F60" w:rsidP="00266F60">
            <w:pPr>
              <w:rPr>
                <w:rFonts w:asciiTheme="minorHAnsi" w:hAnsiTheme="minorHAnsi" w:cstheme="minorHAnsi"/>
                <w:sz w:val="22"/>
                <w:szCs w:val="22"/>
              </w:rPr>
            </w:pPr>
          </w:p>
          <w:p w14:paraId="25754750" w14:textId="77777777" w:rsidR="00266F60" w:rsidRPr="00F76AFF" w:rsidRDefault="00266F60" w:rsidP="00266F60">
            <w:pPr>
              <w:rPr>
                <w:rFonts w:asciiTheme="minorHAnsi" w:hAnsiTheme="minorHAnsi" w:cstheme="minorHAnsi"/>
                <w:sz w:val="22"/>
                <w:szCs w:val="22"/>
              </w:rPr>
            </w:pPr>
          </w:p>
          <w:p w14:paraId="1F3D7BC4" w14:textId="77777777" w:rsidR="00266F60" w:rsidRPr="00F76AFF" w:rsidRDefault="00266F60" w:rsidP="00266F60">
            <w:pPr>
              <w:rPr>
                <w:rFonts w:asciiTheme="minorHAnsi" w:hAnsiTheme="minorHAnsi" w:cstheme="minorHAnsi"/>
                <w:sz w:val="22"/>
                <w:szCs w:val="22"/>
              </w:rPr>
            </w:pPr>
          </w:p>
          <w:p w14:paraId="14C1CE6B" w14:textId="77777777" w:rsidR="00266F60" w:rsidRPr="00F76AFF" w:rsidRDefault="00266F60" w:rsidP="00266F60">
            <w:pPr>
              <w:rPr>
                <w:rFonts w:asciiTheme="minorHAnsi" w:hAnsiTheme="minorHAnsi" w:cstheme="minorHAnsi"/>
                <w:sz w:val="22"/>
                <w:szCs w:val="22"/>
              </w:rPr>
            </w:pPr>
          </w:p>
          <w:p w14:paraId="6A18ABE5" w14:textId="77777777" w:rsidR="00266F60" w:rsidRPr="00F76AFF" w:rsidRDefault="00266F60" w:rsidP="00266F60">
            <w:pPr>
              <w:rPr>
                <w:rFonts w:asciiTheme="minorHAnsi" w:hAnsiTheme="minorHAnsi" w:cstheme="minorHAnsi"/>
                <w:sz w:val="22"/>
                <w:szCs w:val="22"/>
              </w:rPr>
            </w:pPr>
          </w:p>
          <w:p w14:paraId="4F8765E7" w14:textId="77777777" w:rsidR="00266F60" w:rsidRPr="00F76AFF" w:rsidRDefault="00266F60" w:rsidP="00266F60">
            <w:pPr>
              <w:rPr>
                <w:rFonts w:asciiTheme="minorHAnsi" w:hAnsiTheme="minorHAnsi" w:cstheme="minorHAnsi"/>
                <w:sz w:val="22"/>
                <w:szCs w:val="22"/>
              </w:rPr>
            </w:pPr>
          </w:p>
          <w:p w14:paraId="185D3679" w14:textId="77777777" w:rsidR="00266F60" w:rsidRPr="00F76AFF" w:rsidRDefault="00266F60" w:rsidP="00266F60">
            <w:pPr>
              <w:rPr>
                <w:rFonts w:asciiTheme="minorHAnsi" w:hAnsiTheme="minorHAnsi" w:cstheme="minorHAnsi"/>
                <w:sz w:val="22"/>
                <w:szCs w:val="22"/>
              </w:rPr>
            </w:pPr>
          </w:p>
          <w:p w14:paraId="4AFF747B" w14:textId="77777777" w:rsidR="00266F60" w:rsidRPr="00F76AFF" w:rsidRDefault="00266F60" w:rsidP="00266F60">
            <w:pPr>
              <w:rPr>
                <w:rFonts w:asciiTheme="minorHAnsi" w:hAnsiTheme="minorHAnsi" w:cstheme="minorHAnsi"/>
                <w:sz w:val="22"/>
                <w:szCs w:val="22"/>
              </w:rPr>
            </w:pPr>
          </w:p>
          <w:p w14:paraId="4524792F" w14:textId="77777777" w:rsidR="00266F60" w:rsidRPr="00F76AFF" w:rsidRDefault="00266F60" w:rsidP="00266F60">
            <w:pPr>
              <w:rPr>
                <w:rFonts w:asciiTheme="minorHAnsi" w:hAnsiTheme="minorHAnsi" w:cstheme="minorHAnsi"/>
                <w:sz w:val="22"/>
                <w:szCs w:val="22"/>
              </w:rPr>
            </w:pPr>
          </w:p>
          <w:p w14:paraId="2349EC7F" w14:textId="77777777" w:rsidR="00266F60" w:rsidRPr="00F76AFF" w:rsidRDefault="00266F60" w:rsidP="00266F60">
            <w:pPr>
              <w:rPr>
                <w:rFonts w:asciiTheme="minorHAnsi" w:hAnsiTheme="minorHAnsi" w:cstheme="minorHAnsi"/>
                <w:sz w:val="22"/>
                <w:szCs w:val="22"/>
              </w:rPr>
            </w:pPr>
          </w:p>
          <w:p w14:paraId="6602979B" w14:textId="77777777" w:rsidR="00266F60" w:rsidRPr="00F76AFF" w:rsidRDefault="00266F60" w:rsidP="00266F60">
            <w:pPr>
              <w:rPr>
                <w:rFonts w:asciiTheme="minorHAnsi" w:hAnsiTheme="minorHAnsi" w:cstheme="minorHAnsi"/>
                <w:sz w:val="22"/>
                <w:szCs w:val="22"/>
              </w:rPr>
            </w:pPr>
          </w:p>
          <w:p w14:paraId="0C7EFC7D" w14:textId="77777777" w:rsidR="00266F60" w:rsidRPr="00F76AFF" w:rsidRDefault="00266F60" w:rsidP="00266F60">
            <w:pPr>
              <w:rPr>
                <w:rFonts w:asciiTheme="minorHAnsi" w:hAnsiTheme="minorHAnsi" w:cstheme="minorHAnsi"/>
                <w:sz w:val="22"/>
                <w:szCs w:val="22"/>
              </w:rPr>
            </w:pPr>
          </w:p>
          <w:p w14:paraId="7EA8FF74" w14:textId="77777777" w:rsidR="00266F60" w:rsidRPr="00F76AFF" w:rsidRDefault="00266F60" w:rsidP="00266F60">
            <w:pPr>
              <w:rPr>
                <w:rFonts w:asciiTheme="minorHAnsi" w:hAnsiTheme="minorHAnsi" w:cstheme="minorHAnsi"/>
                <w:sz w:val="22"/>
                <w:szCs w:val="22"/>
              </w:rPr>
            </w:pPr>
          </w:p>
          <w:p w14:paraId="345D0040" w14:textId="77777777" w:rsidR="00266F60" w:rsidRPr="00F76AFF" w:rsidRDefault="00266F60" w:rsidP="00266F60">
            <w:pPr>
              <w:rPr>
                <w:rFonts w:asciiTheme="minorHAnsi" w:hAnsiTheme="minorHAnsi" w:cstheme="minorHAnsi"/>
                <w:sz w:val="22"/>
                <w:szCs w:val="22"/>
              </w:rPr>
            </w:pPr>
          </w:p>
          <w:p w14:paraId="6EDF5B82" w14:textId="77777777" w:rsidR="00266F60" w:rsidRPr="00F76AFF" w:rsidRDefault="00266F60" w:rsidP="00266F60">
            <w:pPr>
              <w:rPr>
                <w:rFonts w:asciiTheme="minorHAnsi" w:hAnsiTheme="minorHAnsi" w:cstheme="minorHAnsi"/>
                <w:sz w:val="22"/>
                <w:szCs w:val="22"/>
              </w:rPr>
            </w:pPr>
          </w:p>
          <w:p w14:paraId="09C67647" w14:textId="77777777" w:rsidR="00266F60" w:rsidRPr="00F76AFF" w:rsidRDefault="00266F60" w:rsidP="00266F60">
            <w:pPr>
              <w:rPr>
                <w:rFonts w:asciiTheme="minorHAnsi" w:hAnsiTheme="minorHAnsi" w:cstheme="minorHAnsi"/>
                <w:sz w:val="22"/>
                <w:szCs w:val="22"/>
              </w:rPr>
            </w:pPr>
          </w:p>
          <w:p w14:paraId="1DB43293" w14:textId="77777777" w:rsidR="00266F60" w:rsidRPr="00F76AFF" w:rsidRDefault="00266F60" w:rsidP="00266F60">
            <w:pPr>
              <w:rPr>
                <w:rFonts w:asciiTheme="minorHAnsi" w:hAnsiTheme="minorHAnsi" w:cstheme="minorHAnsi"/>
                <w:sz w:val="22"/>
                <w:szCs w:val="22"/>
              </w:rPr>
            </w:pPr>
          </w:p>
          <w:p w14:paraId="2504EE65" w14:textId="77777777" w:rsidR="00266F60" w:rsidRPr="00F76AFF" w:rsidRDefault="00266F60" w:rsidP="00266F60">
            <w:pPr>
              <w:rPr>
                <w:rFonts w:asciiTheme="minorHAnsi" w:hAnsiTheme="minorHAnsi" w:cstheme="minorHAnsi"/>
                <w:sz w:val="22"/>
                <w:szCs w:val="22"/>
              </w:rPr>
            </w:pPr>
          </w:p>
          <w:p w14:paraId="493A6CFC" w14:textId="77777777" w:rsidR="00266F60" w:rsidRPr="00F76AFF" w:rsidRDefault="00266F60" w:rsidP="00266F60">
            <w:pPr>
              <w:rPr>
                <w:rFonts w:asciiTheme="minorHAnsi" w:hAnsiTheme="minorHAnsi" w:cstheme="minorHAnsi"/>
                <w:sz w:val="22"/>
                <w:szCs w:val="22"/>
              </w:rPr>
            </w:pPr>
          </w:p>
          <w:p w14:paraId="6173E6A6" w14:textId="77777777" w:rsidR="00266F60" w:rsidRPr="00F76AFF" w:rsidRDefault="00266F60" w:rsidP="00266F60">
            <w:pPr>
              <w:rPr>
                <w:rFonts w:asciiTheme="minorHAnsi" w:hAnsiTheme="minorHAnsi" w:cstheme="minorHAnsi"/>
                <w:sz w:val="22"/>
                <w:szCs w:val="22"/>
              </w:rPr>
            </w:pPr>
          </w:p>
          <w:p w14:paraId="366445BF" w14:textId="77777777" w:rsidR="00266F60" w:rsidRPr="00F76AFF" w:rsidRDefault="00266F60" w:rsidP="00266F60">
            <w:pPr>
              <w:rPr>
                <w:rFonts w:asciiTheme="minorHAnsi" w:hAnsiTheme="minorHAnsi" w:cstheme="minorHAnsi"/>
                <w:sz w:val="22"/>
                <w:szCs w:val="22"/>
              </w:rPr>
            </w:pPr>
          </w:p>
          <w:p w14:paraId="3FD48941" w14:textId="77777777" w:rsidR="00266F60" w:rsidRPr="00F76AFF" w:rsidRDefault="00266F60" w:rsidP="00266F60">
            <w:pPr>
              <w:rPr>
                <w:rFonts w:asciiTheme="minorHAnsi" w:hAnsiTheme="minorHAnsi" w:cstheme="minorHAnsi"/>
                <w:sz w:val="22"/>
                <w:szCs w:val="22"/>
              </w:rPr>
            </w:pPr>
          </w:p>
          <w:p w14:paraId="57A2466C" w14:textId="77777777" w:rsidR="00266F60" w:rsidRPr="00F76AFF" w:rsidRDefault="00266F60" w:rsidP="00266F60">
            <w:pPr>
              <w:rPr>
                <w:rFonts w:asciiTheme="minorHAnsi" w:hAnsiTheme="minorHAnsi" w:cstheme="minorHAnsi"/>
                <w:sz w:val="22"/>
                <w:szCs w:val="22"/>
              </w:rPr>
            </w:pPr>
          </w:p>
          <w:p w14:paraId="077485D7" w14:textId="77777777" w:rsidR="00266F60" w:rsidRPr="00F76AFF" w:rsidRDefault="00266F60" w:rsidP="00266F60">
            <w:pPr>
              <w:rPr>
                <w:rFonts w:asciiTheme="minorHAnsi" w:hAnsiTheme="minorHAnsi" w:cstheme="minorHAnsi"/>
                <w:sz w:val="22"/>
                <w:szCs w:val="22"/>
              </w:rPr>
            </w:pPr>
          </w:p>
          <w:p w14:paraId="1C3F2C19" w14:textId="77777777" w:rsidR="00266F60" w:rsidRPr="00F76AFF" w:rsidRDefault="00266F60" w:rsidP="00266F60">
            <w:pPr>
              <w:rPr>
                <w:rFonts w:asciiTheme="minorHAnsi" w:hAnsiTheme="minorHAnsi" w:cstheme="minorHAnsi"/>
                <w:sz w:val="22"/>
                <w:szCs w:val="22"/>
              </w:rPr>
            </w:pPr>
          </w:p>
          <w:p w14:paraId="3E8B8E41" w14:textId="77777777" w:rsidR="00266F60" w:rsidRPr="00F76AFF" w:rsidRDefault="00266F60" w:rsidP="00266F60">
            <w:pPr>
              <w:rPr>
                <w:rFonts w:asciiTheme="minorHAnsi" w:hAnsiTheme="minorHAnsi" w:cstheme="minorHAnsi"/>
                <w:sz w:val="22"/>
                <w:szCs w:val="22"/>
              </w:rPr>
            </w:pPr>
          </w:p>
          <w:p w14:paraId="0ADD1EEB" w14:textId="77777777" w:rsidR="00266F60" w:rsidRPr="00F76AFF" w:rsidRDefault="00266F60" w:rsidP="00266F60">
            <w:pPr>
              <w:rPr>
                <w:rFonts w:asciiTheme="minorHAnsi" w:hAnsiTheme="minorHAnsi" w:cstheme="minorHAnsi"/>
                <w:sz w:val="22"/>
                <w:szCs w:val="22"/>
              </w:rPr>
            </w:pPr>
          </w:p>
          <w:p w14:paraId="5FF7E5E6" w14:textId="77777777" w:rsidR="00266F60" w:rsidRPr="00F76AFF" w:rsidRDefault="00266F60" w:rsidP="00266F60">
            <w:pPr>
              <w:rPr>
                <w:rFonts w:asciiTheme="minorHAnsi" w:hAnsiTheme="minorHAnsi" w:cstheme="minorHAnsi"/>
                <w:sz w:val="22"/>
                <w:szCs w:val="22"/>
              </w:rPr>
            </w:pPr>
          </w:p>
          <w:p w14:paraId="443BA22A" w14:textId="77777777" w:rsidR="00266F60" w:rsidRPr="00F76AFF" w:rsidRDefault="00266F60" w:rsidP="00266F60">
            <w:pPr>
              <w:rPr>
                <w:rFonts w:asciiTheme="minorHAnsi" w:hAnsiTheme="minorHAnsi" w:cstheme="minorHAnsi"/>
                <w:sz w:val="22"/>
                <w:szCs w:val="22"/>
              </w:rPr>
            </w:pPr>
          </w:p>
          <w:p w14:paraId="3EC8F788" w14:textId="77777777" w:rsidR="00266F60" w:rsidRPr="00F76AFF" w:rsidRDefault="00266F60" w:rsidP="00266F60">
            <w:pPr>
              <w:rPr>
                <w:rFonts w:asciiTheme="minorHAnsi" w:hAnsiTheme="minorHAnsi" w:cstheme="minorHAnsi"/>
                <w:sz w:val="22"/>
                <w:szCs w:val="22"/>
              </w:rPr>
            </w:pPr>
          </w:p>
          <w:p w14:paraId="3ECCE0D1" w14:textId="77777777" w:rsidR="00266F60" w:rsidRPr="00F76AFF" w:rsidRDefault="00266F60" w:rsidP="00266F60">
            <w:pPr>
              <w:rPr>
                <w:rFonts w:asciiTheme="minorHAnsi" w:hAnsiTheme="minorHAnsi" w:cstheme="minorHAnsi"/>
                <w:sz w:val="22"/>
                <w:szCs w:val="22"/>
              </w:rPr>
            </w:pPr>
          </w:p>
          <w:p w14:paraId="54D9858B" w14:textId="77777777" w:rsidR="00266F60" w:rsidRPr="00F76AFF" w:rsidRDefault="00266F60" w:rsidP="00266F60">
            <w:pPr>
              <w:rPr>
                <w:rFonts w:asciiTheme="minorHAnsi" w:hAnsiTheme="minorHAnsi" w:cstheme="minorHAnsi"/>
                <w:sz w:val="22"/>
                <w:szCs w:val="22"/>
              </w:rPr>
            </w:pPr>
          </w:p>
          <w:p w14:paraId="37E51A9C" w14:textId="77777777" w:rsidR="00266F60" w:rsidRPr="00F76AFF" w:rsidRDefault="00266F60" w:rsidP="00266F60">
            <w:pPr>
              <w:rPr>
                <w:rFonts w:asciiTheme="minorHAnsi" w:hAnsiTheme="minorHAnsi" w:cstheme="minorHAnsi"/>
                <w:sz w:val="22"/>
                <w:szCs w:val="22"/>
              </w:rPr>
            </w:pPr>
          </w:p>
          <w:p w14:paraId="6B3AA8D6" w14:textId="77777777" w:rsidR="00266F60" w:rsidRPr="00F76AFF" w:rsidRDefault="00266F60" w:rsidP="00266F60">
            <w:pPr>
              <w:rPr>
                <w:rFonts w:asciiTheme="minorHAnsi" w:hAnsiTheme="minorHAnsi" w:cstheme="minorHAnsi"/>
                <w:sz w:val="22"/>
                <w:szCs w:val="22"/>
              </w:rPr>
            </w:pPr>
          </w:p>
          <w:p w14:paraId="446C1599" w14:textId="77777777" w:rsidR="00266F60" w:rsidRPr="00F76AFF" w:rsidRDefault="00266F60" w:rsidP="00266F60">
            <w:pPr>
              <w:rPr>
                <w:rFonts w:asciiTheme="minorHAnsi" w:hAnsiTheme="minorHAnsi" w:cstheme="minorHAnsi"/>
                <w:sz w:val="22"/>
                <w:szCs w:val="22"/>
              </w:rPr>
            </w:pPr>
          </w:p>
          <w:p w14:paraId="0185722A" w14:textId="77777777" w:rsidR="00266F60" w:rsidRPr="00F76AFF" w:rsidRDefault="00266F60" w:rsidP="00266F60">
            <w:pPr>
              <w:rPr>
                <w:rFonts w:asciiTheme="minorHAnsi" w:hAnsiTheme="minorHAnsi" w:cstheme="minorHAnsi"/>
                <w:sz w:val="22"/>
                <w:szCs w:val="22"/>
              </w:rPr>
            </w:pPr>
          </w:p>
          <w:p w14:paraId="77797817" w14:textId="77777777" w:rsidR="00266F60" w:rsidRPr="00F76AFF" w:rsidRDefault="00266F60" w:rsidP="00266F60">
            <w:pPr>
              <w:rPr>
                <w:rFonts w:asciiTheme="minorHAnsi" w:hAnsiTheme="minorHAnsi" w:cstheme="minorHAnsi"/>
                <w:sz w:val="22"/>
                <w:szCs w:val="22"/>
              </w:rPr>
            </w:pPr>
          </w:p>
          <w:p w14:paraId="0A010B76" w14:textId="77777777" w:rsidR="00266F60" w:rsidRPr="00F76AFF" w:rsidRDefault="00266F60" w:rsidP="00266F60">
            <w:pPr>
              <w:rPr>
                <w:rFonts w:asciiTheme="minorHAnsi" w:hAnsiTheme="minorHAnsi" w:cstheme="minorHAnsi"/>
                <w:sz w:val="22"/>
                <w:szCs w:val="22"/>
              </w:rPr>
            </w:pPr>
          </w:p>
          <w:p w14:paraId="65216BAE" w14:textId="77777777" w:rsidR="00266F60" w:rsidRPr="00F76AFF" w:rsidRDefault="00266F60" w:rsidP="00266F60">
            <w:pPr>
              <w:rPr>
                <w:rFonts w:asciiTheme="minorHAnsi" w:hAnsiTheme="minorHAnsi" w:cstheme="minorHAnsi"/>
                <w:sz w:val="22"/>
                <w:szCs w:val="22"/>
              </w:rPr>
            </w:pPr>
          </w:p>
          <w:p w14:paraId="4E2CECCB" w14:textId="77777777" w:rsidR="00266F60" w:rsidRPr="00F76AFF" w:rsidRDefault="00266F60" w:rsidP="00266F60">
            <w:pPr>
              <w:rPr>
                <w:rFonts w:asciiTheme="minorHAnsi" w:hAnsiTheme="minorHAnsi" w:cstheme="minorHAnsi"/>
                <w:sz w:val="22"/>
                <w:szCs w:val="22"/>
              </w:rPr>
            </w:pPr>
          </w:p>
          <w:p w14:paraId="2C8507E1" w14:textId="77777777" w:rsidR="00266F60" w:rsidRPr="00F76AFF" w:rsidRDefault="00266F60" w:rsidP="00266F60">
            <w:pPr>
              <w:rPr>
                <w:rFonts w:asciiTheme="minorHAnsi" w:hAnsiTheme="minorHAnsi" w:cstheme="minorHAnsi"/>
                <w:sz w:val="22"/>
                <w:szCs w:val="22"/>
              </w:rPr>
            </w:pPr>
          </w:p>
          <w:p w14:paraId="068C1E4E" w14:textId="77777777" w:rsidR="00266F60" w:rsidRPr="00F76AFF" w:rsidRDefault="00266F60" w:rsidP="00266F60">
            <w:pPr>
              <w:rPr>
                <w:rFonts w:asciiTheme="minorHAnsi" w:hAnsiTheme="minorHAnsi" w:cstheme="minorHAnsi"/>
                <w:sz w:val="22"/>
                <w:szCs w:val="22"/>
              </w:rPr>
            </w:pPr>
          </w:p>
          <w:p w14:paraId="48734876" w14:textId="77777777" w:rsidR="00266F60" w:rsidRPr="00F76AFF" w:rsidRDefault="00266F60" w:rsidP="00266F60">
            <w:pPr>
              <w:rPr>
                <w:rFonts w:asciiTheme="minorHAnsi" w:hAnsiTheme="minorHAnsi" w:cstheme="minorHAnsi"/>
                <w:sz w:val="22"/>
                <w:szCs w:val="22"/>
              </w:rPr>
            </w:pPr>
          </w:p>
          <w:p w14:paraId="09AFC491" w14:textId="77777777" w:rsidR="00266F60" w:rsidRPr="00F76AFF" w:rsidRDefault="00266F60" w:rsidP="00266F60">
            <w:pPr>
              <w:rPr>
                <w:rFonts w:asciiTheme="minorHAnsi" w:hAnsiTheme="minorHAnsi" w:cstheme="minorHAnsi"/>
                <w:sz w:val="22"/>
                <w:szCs w:val="22"/>
              </w:rPr>
            </w:pPr>
          </w:p>
          <w:p w14:paraId="37149F28" w14:textId="77777777" w:rsidR="00266F60" w:rsidRPr="00F76AFF" w:rsidRDefault="00266F60" w:rsidP="00266F60">
            <w:pPr>
              <w:rPr>
                <w:rFonts w:asciiTheme="minorHAnsi" w:hAnsiTheme="minorHAnsi" w:cstheme="minorHAnsi"/>
                <w:sz w:val="22"/>
                <w:szCs w:val="22"/>
              </w:rPr>
            </w:pPr>
          </w:p>
          <w:p w14:paraId="2D2A8904" w14:textId="77777777" w:rsidR="00266F60" w:rsidRPr="00F76AFF" w:rsidRDefault="00266F60" w:rsidP="00266F60">
            <w:pPr>
              <w:rPr>
                <w:rFonts w:asciiTheme="minorHAnsi" w:hAnsiTheme="minorHAnsi" w:cstheme="minorHAnsi"/>
                <w:sz w:val="22"/>
                <w:szCs w:val="22"/>
              </w:rPr>
            </w:pPr>
          </w:p>
          <w:p w14:paraId="53D71CDE" w14:textId="77777777" w:rsidR="00266F60" w:rsidRPr="00F76AFF" w:rsidRDefault="00266F60" w:rsidP="00266F60">
            <w:pPr>
              <w:rPr>
                <w:rFonts w:asciiTheme="minorHAnsi" w:hAnsiTheme="minorHAnsi" w:cstheme="minorHAnsi"/>
                <w:sz w:val="22"/>
                <w:szCs w:val="22"/>
              </w:rPr>
            </w:pPr>
          </w:p>
          <w:p w14:paraId="7E7B563F" w14:textId="77777777" w:rsidR="00266F60" w:rsidRPr="00F76AFF" w:rsidRDefault="00266F60" w:rsidP="00266F60">
            <w:pPr>
              <w:rPr>
                <w:rFonts w:asciiTheme="minorHAnsi" w:hAnsiTheme="minorHAnsi" w:cstheme="minorHAnsi"/>
                <w:sz w:val="22"/>
                <w:szCs w:val="22"/>
              </w:rPr>
            </w:pPr>
          </w:p>
          <w:p w14:paraId="5CA8BAC7" w14:textId="77777777" w:rsidR="00266F60" w:rsidRPr="00F76AFF" w:rsidRDefault="00266F60" w:rsidP="00266F60">
            <w:pPr>
              <w:rPr>
                <w:rFonts w:asciiTheme="minorHAnsi" w:hAnsiTheme="minorHAnsi" w:cstheme="minorHAnsi"/>
                <w:sz w:val="22"/>
                <w:szCs w:val="22"/>
              </w:rPr>
            </w:pPr>
          </w:p>
          <w:p w14:paraId="501242ED" w14:textId="77777777" w:rsidR="00266F60" w:rsidRPr="00F76AFF" w:rsidRDefault="00266F60" w:rsidP="00266F60">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E67BF" w14:textId="77777777" w:rsidR="00266F60" w:rsidRPr="00F76AFF" w:rsidRDefault="00266F60" w:rsidP="003D29BC">
            <w:p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Deputy </w:t>
            </w:r>
            <w:proofErr w:type="spellStart"/>
            <w:r w:rsidRPr="00F76AFF">
              <w:rPr>
                <w:rFonts w:asciiTheme="minorHAnsi" w:hAnsiTheme="minorHAnsi" w:cstheme="minorHAnsi"/>
                <w:sz w:val="22"/>
                <w:szCs w:val="22"/>
              </w:rPr>
              <w:t>Headteacher</w:t>
            </w:r>
            <w:proofErr w:type="spellEnd"/>
            <w:r w:rsidRPr="00F76AFF">
              <w:rPr>
                <w:rFonts w:asciiTheme="minorHAnsi" w:hAnsiTheme="minorHAnsi" w:cstheme="minorHAnsi"/>
                <w:sz w:val="22"/>
                <w:szCs w:val="22"/>
              </w:rPr>
              <w:t xml:space="preserve"> – Staffing</w:t>
            </w:r>
          </w:p>
          <w:p w14:paraId="42FEE892"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Business Manager, cleaning contractors and caretakers.</w:t>
            </w:r>
          </w:p>
          <w:p w14:paraId="482D0F3E" w14:textId="77777777" w:rsidR="00266F60" w:rsidRPr="00F76AFF" w:rsidRDefault="00266F60" w:rsidP="00266F60">
            <w:pPr>
              <w:rPr>
                <w:rFonts w:asciiTheme="minorHAnsi" w:hAnsiTheme="minorHAnsi" w:cstheme="minorHAnsi"/>
                <w:sz w:val="22"/>
                <w:szCs w:val="22"/>
              </w:rPr>
            </w:pPr>
          </w:p>
          <w:p w14:paraId="03AE8E13"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Communicated to all staff before 17</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July</w:t>
            </w:r>
            <w:r w:rsidR="003D29BC" w:rsidRPr="00F76AFF">
              <w:rPr>
                <w:rFonts w:asciiTheme="minorHAnsi" w:hAnsiTheme="minorHAnsi" w:cstheme="minorHAnsi"/>
                <w:sz w:val="22"/>
                <w:szCs w:val="22"/>
              </w:rPr>
              <w:t>- completed</w:t>
            </w:r>
          </w:p>
          <w:p w14:paraId="5A8D2C7E" w14:textId="77777777" w:rsidR="00266F60" w:rsidRPr="00F76AFF" w:rsidRDefault="00266F60" w:rsidP="00266F60">
            <w:pPr>
              <w:rPr>
                <w:rFonts w:asciiTheme="minorHAnsi" w:hAnsiTheme="minorHAnsi" w:cstheme="minorHAnsi"/>
                <w:sz w:val="22"/>
                <w:szCs w:val="22"/>
              </w:rPr>
            </w:pPr>
          </w:p>
          <w:p w14:paraId="74F0C373"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Updates provided as needed, in light of government guidance during the week beginning 24</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August</w:t>
            </w:r>
          </w:p>
          <w:p w14:paraId="5386FF46" w14:textId="77777777" w:rsidR="00266F60" w:rsidRPr="00F76AFF" w:rsidRDefault="00266F60" w:rsidP="00266F60">
            <w:pPr>
              <w:rPr>
                <w:rFonts w:asciiTheme="minorHAnsi" w:hAnsiTheme="minorHAnsi" w:cstheme="minorHAnsi"/>
                <w:sz w:val="22"/>
                <w:szCs w:val="22"/>
              </w:rPr>
            </w:pPr>
          </w:p>
          <w:p w14:paraId="7CFBFADD"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Ongoing</w:t>
            </w:r>
          </w:p>
          <w:p w14:paraId="69D3F9B4" w14:textId="77777777" w:rsidR="00266F60" w:rsidRPr="00F76AFF" w:rsidRDefault="00266F60" w:rsidP="00266F60">
            <w:pPr>
              <w:rPr>
                <w:rFonts w:asciiTheme="minorHAnsi" w:hAnsiTheme="minorHAnsi" w:cstheme="minorHAnsi"/>
                <w:sz w:val="22"/>
                <w:szCs w:val="22"/>
              </w:rPr>
            </w:pPr>
          </w:p>
          <w:p w14:paraId="041F4D54" w14:textId="77777777" w:rsidR="00266F60" w:rsidRPr="00F76AFF" w:rsidRDefault="00266F60" w:rsidP="00266F60">
            <w:pPr>
              <w:rPr>
                <w:rFonts w:asciiTheme="minorHAnsi" w:hAnsiTheme="minorHAnsi" w:cstheme="minorHAnsi"/>
                <w:sz w:val="22"/>
                <w:szCs w:val="22"/>
              </w:rPr>
            </w:pPr>
          </w:p>
          <w:p w14:paraId="3FE64850" w14:textId="77777777" w:rsidR="00266F60" w:rsidRPr="00F76AFF" w:rsidRDefault="00266F60" w:rsidP="00266F60">
            <w:pPr>
              <w:rPr>
                <w:rFonts w:asciiTheme="minorHAnsi" w:hAnsiTheme="minorHAnsi" w:cstheme="minorHAnsi"/>
                <w:sz w:val="22"/>
                <w:szCs w:val="22"/>
              </w:rPr>
            </w:pPr>
          </w:p>
          <w:p w14:paraId="0070F2C4" w14:textId="77777777" w:rsidR="00266F60" w:rsidRPr="00F76AFF" w:rsidRDefault="00266F60" w:rsidP="00266F60">
            <w:pPr>
              <w:rPr>
                <w:rFonts w:asciiTheme="minorHAnsi" w:hAnsiTheme="minorHAnsi" w:cstheme="minorHAnsi"/>
                <w:sz w:val="22"/>
                <w:szCs w:val="22"/>
              </w:rPr>
            </w:pPr>
          </w:p>
          <w:p w14:paraId="081E0A8B" w14:textId="77777777" w:rsidR="00266F60" w:rsidRPr="00F76AFF" w:rsidRDefault="00266F60" w:rsidP="00266F60">
            <w:pPr>
              <w:rPr>
                <w:rFonts w:asciiTheme="minorHAnsi" w:hAnsiTheme="minorHAnsi" w:cstheme="minorHAnsi"/>
                <w:sz w:val="22"/>
                <w:szCs w:val="22"/>
              </w:rPr>
            </w:pPr>
          </w:p>
          <w:p w14:paraId="038738F6" w14:textId="77777777" w:rsidR="00266F60" w:rsidRPr="00F76AFF" w:rsidRDefault="00266F60" w:rsidP="00266F60">
            <w:pPr>
              <w:rPr>
                <w:rFonts w:asciiTheme="minorHAnsi" w:hAnsiTheme="minorHAnsi" w:cstheme="minorHAnsi"/>
                <w:sz w:val="22"/>
                <w:szCs w:val="22"/>
              </w:rPr>
            </w:pPr>
          </w:p>
          <w:p w14:paraId="75A0F8C3" w14:textId="77777777" w:rsidR="00266F60" w:rsidRPr="00F76AFF" w:rsidRDefault="00266F60" w:rsidP="00266F60">
            <w:pPr>
              <w:rPr>
                <w:rFonts w:asciiTheme="minorHAnsi" w:hAnsiTheme="minorHAnsi" w:cstheme="minorHAnsi"/>
                <w:sz w:val="22"/>
                <w:szCs w:val="22"/>
              </w:rPr>
            </w:pPr>
          </w:p>
          <w:p w14:paraId="3B744CA9" w14:textId="77777777" w:rsidR="00266F60" w:rsidRPr="00F76AFF" w:rsidRDefault="00266F60" w:rsidP="00266F60">
            <w:pPr>
              <w:rPr>
                <w:rFonts w:asciiTheme="minorHAnsi" w:hAnsiTheme="minorHAnsi" w:cstheme="minorHAnsi"/>
                <w:sz w:val="22"/>
                <w:szCs w:val="22"/>
              </w:rPr>
            </w:pPr>
          </w:p>
          <w:p w14:paraId="77ADBC58" w14:textId="77777777" w:rsidR="00266F60" w:rsidRPr="00F76AFF" w:rsidRDefault="00266F60" w:rsidP="00266F60">
            <w:pPr>
              <w:rPr>
                <w:rFonts w:asciiTheme="minorHAnsi" w:hAnsiTheme="minorHAnsi" w:cstheme="minorHAnsi"/>
                <w:sz w:val="22"/>
                <w:szCs w:val="22"/>
              </w:rPr>
            </w:pPr>
          </w:p>
          <w:p w14:paraId="5F1F6AB6" w14:textId="77777777" w:rsidR="00266F60" w:rsidRPr="00F76AFF" w:rsidRDefault="00266F60" w:rsidP="00266F60">
            <w:pPr>
              <w:rPr>
                <w:rFonts w:asciiTheme="minorHAnsi" w:hAnsiTheme="minorHAnsi" w:cstheme="minorHAnsi"/>
                <w:sz w:val="22"/>
                <w:szCs w:val="22"/>
              </w:rPr>
            </w:pPr>
          </w:p>
          <w:p w14:paraId="534DB3F0" w14:textId="77777777" w:rsidR="00266F60" w:rsidRPr="00F76AFF" w:rsidRDefault="00266F60" w:rsidP="00266F60">
            <w:pPr>
              <w:rPr>
                <w:rFonts w:asciiTheme="minorHAnsi" w:hAnsiTheme="minorHAnsi" w:cstheme="minorHAnsi"/>
                <w:sz w:val="22"/>
                <w:szCs w:val="22"/>
              </w:rPr>
            </w:pPr>
          </w:p>
          <w:p w14:paraId="66FCE6A3" w14:textId="77777777" w:rsidR="00266F60" w:rsidRPr="00F76AFF" w:rsidRDefault="00266F60" w:rsidP="00266F60">
            <w:pPr>
              <w:rPr>
                <w:rFonts w:asciiTheme="minorHAnsi" w:hAnsiTheme="minorHAnsi" w:cstheme="minorHAnsi"/>
                <w:sz w:val="22"/>
                <w:szCs w:val="22"/>
              </w:rPr>
            </w:pPr>
          </w:p>
          <w:p w14:paraId="0F28DD00" w14:textId="77777777" w:rsidR="00266F60" w:rsidRPr="00F76AFF" w:rsidRDefault="00266F60" w:rsidP="00266F60">
            <w:pPr>
              <w:rPr>
                <w:rFonts w:asciiTheme="minorHAnsi" w:hAnsiTheme="minorHAnsi" w:cstheme="minorHAnsi"/>
                <w:sz w:val="22"/>
                <w:szCs w:val="22"/>
              </w:rPr>
            </w:pPr>
          </w:p>
          <w:p w14:paraId="2DB2FE0D" w14:textId="77777777" w:rsidR="00266F60" w:rsidRPr="00F76AFF" w:rsidRDefault="00266F60" w:rsidP="00266F60">
            <w:pPr>
              <w:rPr>
                <w:rFonts w:asciiTheme="minorHAnsi" w:hAnsiTheme="minorHAnsi" w:cstheme="minorHAnsi"/>
                <w:sz w:val="22"/>
                <w:szCs w:val="22"/>
              </w:rPr>
            </w:pPr>
          </w:p>
          <w:p w14:paraId="46C90347" w14:textId="77777777" w:rsidR="00266F60" w:rsidRPr="00F76AFF" w:rsidRDefault="00266F60" w:rsidP="00266F60">
            <w:pPr>
              <w:rPr>
                <w:rFonts w:asciiTheme="minorHAnsi" w:hAnsiTheme="minorHAnsi" w:cstheme="minorHAnsi"/>
                <w:sz w:val="22"/>
                <w:szCs w:val="22"/>
              </w:rPr>
            </w:pPr>
          </w:p>
          <w:p w14:paraId="288F8A5E" w14:textId="77777777" w:rsidR="00266F60" w:rsidRPr="00F76AFF" w:rsidRDefault="00266F60" w:rsidP="00266F60">
            <w:pPr>
              <w:rPr>
                <w:rFonts w:asciiTheme="minorHAnsi" w:hAnsiTheme="minorHAnsi" w:cstheme="minorHAnsi"/>
                <w:sz w:val="22"/>
                <w:szCs w:val="22"/>
              </w:rPr>
            </w:pPr>
          </w:p>
          <w:p w14:paraId="25BC0E3E" w14:textId="77777777" w:rsidR="00266F60" w:rsidRPr="00F76AFF" w:rsidRDefault="00266F60" w:rsidP="00266F60">
            <w:pPr>
              <w:rPr>
                <w:rFonts w:asciiTheme="minorHAnsi" w:hAnsiTheme="minorHAnsi" w:cstheme="minorHAnsi"/>
                <w:sz w:val="22"/>
                <w:szCs w:val="22"/>
              </w:rPr>
            </w:pPr>
          </w:p>
          <w:p w14:paraId="3A7B2F0D" w14:textId="77777777" w:rsidR="00266F60" w:rsidRPr="00F76AFF" w:rsidRDefault="00266F60" w:rsidP="00266F60">
            <w:pPr>
              <w:rPr>
                <w:rFonts w:asciiTheme="minorHAnsi" w:hAnsiTheme="minorHAnsi" w:cstheme="minorHAnsi"/>
                <w:sz w:val="22"/>
                <w:szCs w:val="22"/>
              </w:rPr>
            </w:pPr>
          </w:p>
          <w:p w14:paraId="22C8C6FD" w14:textId="77777777" w:rsidR="00266F60" w:rsidRPr="00F76AFF" w:rsidRDefault="00266F60" w:rsidP="003D29BC">
            <w:pPr>
              <w:rPr>
                <w:rFonts w:asciiTheme="minorHAnsi" w:hAnsiTheme="minorHAnsi" w:cstheme="minorHAnsi"/>
                <w:sz w:val="22"/>
                <w:szCs w:val="22"/>
              </w:rPr>
            </w:pPr>
          </w:p>
          <w:p w14:paraId="0B869368" w14:textId="77777777" w:rsidR="00266F60" w:rsidRPr="00F76AFF" w:rsidRDefault="00266F60" w:rsidP="00266F60">
            <w:pPr>
              <w:rPr>
                <w:rFonts w:asciiTheme="minorHAnsi" w:hAnsiTheme="minorHAnsi" w:cstheme="minorHAnsi"/>
                <w:sz w:val="22"/>
                <w:szCs w:val="22"/>
              </w:rPr>
            </w:pPr>
          </w:p>
          <w:p w14:paraId="44D1B8CD" w14:textId="77777777" w:rsidR="00266F60" w:rsidRPr="00F76AFF" w:rsidRDefault="00266F60" w:rsidP="00266F60">
            <w:pPr>
              <w:rPr>
                <w:rFonts w:asciiTheme="minorHAnsi" w:hAnsiTheme="minorHAnsi" w:cstheme="minorHAnsi"/>
                <w:sz w:val="22"/>
                <w:szCs w:val="22"/>
              </w:rPr>
            </w:pPr>
          </w:p>
          <w:p w14:paraId="3CAB56E8" w14:textId="77777777" w:rsidR="00266F60" w:rsidRPr="00F76AFF" w:rsidRDefault="00266F60" w:rsidP="00266F60">
            <w:pPr>
              <w:rPr>
                <w:rFonts w:asciiTheme="minorHAnsi" w:hAnsiTheme="minorHAnsi" w:cstheme="minorHAnsi"/>
                <w:sz w:val="22"/>
                <w:szCs w:val="22"/>
              </w:rPr>
            </w:pPr>
          </w:p>
          <w:p w14:paraId="1431D23C" w14:textId="77777777" w:rsidR="00266F60" w:rsidRPr="00F76AFF" w:rsidRDefault="00266F60" w:rsidP="00266F60">
            <w:pPr>
              <w:rPr>
                <w:rFonts w:asciiTheme="minorHAnsi" w:hAnsiTheme="minorHAnsi" w:cstheme="minorHAnsi"/>
                <w:sz w:val="22"/>
                <w:szCs w:val="22"/>
              </w:rPr>
            </w:pPr>
          </w:p>
          <w:p w14:paraId="565AF401" w14:textId="77777777" w:rsidR="00266F60" w:rsidRPr="00F76AFF" w:rsidRDefault="00266F60" w:rsidP="00266F60">
            <w:pPr>
              <w:rPr>
                <w:rFonts w:asciiTheme="minorHAnsi" w:hAnsiTheme="minorHAnsi" w:cstheme="minorHAnsi"/>
                <w:sz w:val="22"/>
                <w:szCs w:val="22"/>
              </w:rPr>
            </w:pPr>
          </w:p>
          <w:p w14:paraId="7A4FAAA5" w14:textId="77777777" w:rsidR="00266F60" w:rsidRPr="00F76AFF" w:rsidRDefault="00266F60" w:rsidP="00266F60">
            <w:pPr>
              <w:rPr>
                <w:rFonts w:asciiTheme="minorHAnsi" w:hAnsiTheme="minorHAnsi" w:cstheme="minorHAnsi"/>
                <w:sz w:val="22"/>
                <w:szCs w:val="22"/>
              </w:rPr>
            </w:pPr>
          </w:p>
          <w:p w14:paraId="5D526570" w14:textId="77777777" w:rsidR="00266F60" w:rsidRPr="00F76AFF" w:rsidRDefault="00266F60" w:rsidP="00266F60">
            <w:pPr>
              <w:rPr>
                <w:rFonts w:asciiTheme="minorHAnsi" w:hAnsiTheme="minorHAnsi" w:cstheme="minorHAnsi"/>
                <w:sz w:val="22"/>
                <w:szCs w:val="22"/>
              </w:rPr>
            </w:pPr>
          </w:p>
          <w:p w14:paraId="3D0A704D" w14:textId="77777777" w:rsidR="00266F60" w:rsidRPr="00F76AFF" w:rsidRDefault="00266F60" w:rsidP="00266F60">
            <w:pPr>
              <w:rPr>
                <w:rFonts w:asciiTheme="minorHAnsi" w:hAnsiTheme="minorHAnsi" w:cstheme="minorHAnsi"/>
                <w:sz w:val="22"/>
                <w:szCs w:val="22"/>
              </w:rPr>
            </w:pPr>
          </w:p>
          <w:p w14:paraId="5483020E" w14:textId="77777777" w:rsidR="00266F60" w:rsidRPr="00F76AFF" w:rsidRDefault="00266F60" w:rsidP="00266F60">
            <w:pPr>
              <w:rPr>
                <w:rFonts w:asciiTheme="minorHAnsi" w:hAnsiTheme="minorHAnsi" w:cstheme="minorHAnsi"/>
                <w:sz w:val="22"/>
                <w:szCs w:val="22"/>
              </w:rPr>
            </w:pPr>
          </w:p>
          <w:p w14:paraId="40F2A2E3" w14:textId="77777777" w:rsidR="00266F60" w:rsidRPr="00F76AFF" w:rsidRDefault="00266F60" w:rsidP="00266F60">
            <w:pPr>
              <w:rPr>
                <w:rFonts w:asciiTheme="minorHAnsi" w:hAnsiTheme="minorHAnsi" w:cstheme="minorHAnsi"/>
                <w:sz w:val="22"/>
                <w:szCs w:val="22"/>
              </w:rPr>
            </w:pPr>
          </w:p>
          <w:p w14:paraId="375FA31A" w14:textId="77777777" w:rsidR="00266F60" w:rsidRPr="00F76AFF" w:rsidRDefault="00266F60" w:rsidP="00266F60">
            <w:pPr>
              <w:rPr>
                <w:rFonts w:asciiTheme="minorHAnsi" w:hAnsiTheme="minorHAnsi" w:cstheme="minorHAnsi"/>
                <w:sz w:val="22"/>
                <w:szCs w:val="22"/>
              </w:rPr>
            </w:pPr>
          </w:p>
          <w:p w14:paraId="6B00DE9B" w14:textId="77777777" w:rsidR="00266F60" w:rsidRPr="00F76AFF" w:rsidRDefault="00266F60" w:rsidP="00266F60">
            <w:pPr>
              <w:rPr>
                <w:rFonts w:asciiTheme="minorHAnsi" w:hAnsiTheme="minorHAnsi" w:cstheme="minorHAnsi"/>
                <w:sz w:val="22"/>
                <w:szCs w:val="22"/>
              </w:rPr>
            </w:pPr>
          </w:p>
          <w:p w14:paraId="1B68C910" w14:textId="77777777" w:rsidR="00266F60" w:rsidRPr="00F76AFF" w:rsidRDefault="00266F60" w:rsidP="00266F60">
            <w:pPr>
              <w:rPr>
                <w:rFonts w:asciiTheme="minorHAnsi" w:hAnsiTheme="minorHAnsi" w:cstheme="minorHAnsi"/>
                <w:sz w:val="22"/>
                <w:szCs w:val="22"/>
              </w:rPr>
            </w:pPr>
          </w:p>
          <w:p w14:paraId="1DF61BE5" w14:textId="77777777" w:rsidR="00266F60" w:rsidRPr="00F76AFF" w:rsidRDefault="00266F60" w:rsidP="00266F60">
            <w:pPr>
              <w:rPr>
                <w:rFonts w:asciiTheme="minorHAnsi" w:hAnsiTheme="minorHAnsi" w:cstheme="minorHAnsi"/>
                <w:sz w:val="22"/>
                <w:szCs w:val="22"/>
              </w:rPr>
            </w:pPr>
          </w:p>
          <w:p w14:paraId="0598D2B2" w14:textId="77777777" w:rsidR="00266F60" w:rsidRPr="00F76AFF" w:rsidRDefault="00266F60" w:rsidP="00266F60">
            <w:pPr>
              <w:rPr>
                <w:rFonts w:asciiTheme="minorHAnsi" w:hAnsiTheme="minorHAnsi" w:cstheme="minorHAnsi"/>
                <w:sz w:val="22"/>
                <w:szCs w:val="22"/>
              </w:rPr>
            </w:pPr>
          </w:p>
          <w:p w14:paraId="52D7BA79" w14:textId="77777777" w:rsidR="00266F60" w:rsidRPr="00F76AFF" w:rsidRDefault="00266F60" w:rsidP="00266F60">
            <w:pPr>
              <w:rPr>
                <w:rFonts w:asciiTheme="minorHAnsi" w:hAnsiTheme="minorHAnsi" w:cstheme="minorHAnsi"/>
                <w:sz w:val="22"/>
                <w:szCs w:val="22"/>
              </w:rPr>
            </w:pPr>
          </w:p>
          <w:p w14:paraId="39199C8F" w14:textId="77777777" w:rsidR="00266F60" w:rsidRPr="00F76AFF" w:rsidRDefault="00266F60" w:rsidP="00266F60">
            <w:pPr>
              <w:rPr>
                <w:rFonts w:asciiTheme="minorHAnsi" w:hAnsiTheme="minorHAnsi" w:cstheme="minorHAnsi"/>
                <w:sz w:val="22"/>
                <w:szCs w:val="22"/>
              </w:rPr>
            </w:pPr>
          </w:p>
          <w:p w14:paraId="2697E34E" w14:textId="77777777" w:rsidR="00266F60" w:rsidRPr="00F76AFF" w:rsidRDefault="00266F60" w:rsidP="00266F60">
            <w:pPr>
              <w:rPr>
                <w:rFonts w:asciiTheme="minorHAnsi" w:hAnsiTheme="minorHAnsi" w:cstheme="minorHAnsi"/>
                <w:sz w:val="22"/>
                <w:szCs w:val="22"/>
              </w:rPr>
            </w:pPr>
          </w:p>
          <w:p w14:paraId="2BF7FA82" w14:textId="77777777" w:rsidR="00266F60" w:rsidRPr="00F76AFF" w:rsidRDefault="00266F60" w:rsidP="00266F60">
            <w:pPr>
              <w:rPr>
                <w:rFonts w:asciiTheme="minorHAnsi" w:hAnsiTheme="minorHAnsi" w:cstheme="minorHAnsi"/>
                <w:sz w:val="22"/>
                <w:szCs w:val="22"/>
              </w:rPr>
            </w:pPr>
          </w:p>
          <w:p w14:paraId="63521887" w14:textId="77777777" w:rsidR="00266F60" w:rsidRPr="00F76AFF" w:rsidRDefault="00266F60" w:rsidP="00266F60">
            <w:pPr>
              <w:rPr>
                <w:rFonts w:asciiTheme="minorHAnsi" w:hAnsiTheme="minorHAnsi" w:cstheme="minorHAnsi"/>
                <w:sz w:val="22"/>
                <w:szCs w:val="22"/>
              </w:rPr>
            </w:pPr>
          </w:p>
          <w:p w14:paraId="5F83E1EF" w14:textId="77777777" w:rsidR="00266F60" w:rsidRPr="00F76AFF" w:rsidRDefault="00266F60" w:rsidP="00266F60">
            <w:pPr>
              <w:rPr>
                <w:rFonts w:asciiTheme="minorHAnsi" w:hAnsiTheme="minorHAnsi" w:cstheme="minorHAnsi"/>
                <w:sz w:val="22"/>
                <w:szCs w:val="22"/>
              </w:rPr>
            </w:pPr>
          </w:p>
          <w:p w14:paraId="617F876E" w14:textId="77777777" w:rsidR="00266F60" w:rsidRPr="00F76AFF" w:rsidRDefault="00266F60" w:rsidP="00266F60">
            <w:pPr>
              <w:rPr>
                <w:rFonts w:asciiTheme="minorHAnsi" w:hAnsiTheme="minorHAnsi" w:cstheme="minorHAnsi"/>
                <w:sz w:val="22"/>
                <w:szCs w:val="22"/>
              </w:rPr>
            </w:pPr>
          </w:p>
          <w:p w14:paraId="747B7F98" w14:textId="77777777" w:rsidR="00266F60" w:rsidRPr="00F76AFF" w:rsidRDefault="00266F60" w:rsidP="00266F60">
            <w:pPr>
              <w:rPr>
                <w:rFonts w:asciiTheme="minorHAnsi" w:hAnsiTheme="minorHAnsi" w:cstheme="minorHAnsi"/>
                <w:sz w:val="22"/>
                <w:szCs w:val="22"/>
              </w:rPr>
            </w:pPr>
          </w:p>
          <w:p w14:paraId="40DAD4FE" w14:textId="77777777" w:rsidR="00266F60" w:rsidRPr="00F76AFF" w:rsidRDefault="00266F60" w:rsidP="00266F60">
            <w:pPr>
              <w:rPr>
                <w:rFonts w:asciiTheme="minorHAnsi" w:hAnsiTheme="minorHAnsi" w:cstheme="minorHAnsi"/>
                <w:sz w:val="22"/>
                <w:szCs w:val="22"/>
              </w:rPr>
            </w:pPr>
          </w:p>
          <w:p w14:paraId="2629E7F8" w14:textId="77777777" w:rsidR="00266F60" w:rsidRPr="00F76AFF" w:rsidRDefault="00266F60" w:rsidP="00266F60">
            <w:pPr>
              <w:rPr>
                <w:rFonts w:asciiTheme="minorHAnsi" w:hAnsiTheme="minorHAnsi" w:cstheme="minorHAnsi"/>
                <w:sz w:val="22"/>
                <w:szCs w:val="22"/>
              </w:rPr>
            </w:pPr>
          </w:p>
          <w:p w14:paraId="30B4EAD0" w14:textId="77777777" w:rsidR="00266F60" w:rsidRPr="00F76AFF" w:rsidRDefault="00266F60" w:rsidP="00266F60">
            <w:pPr>
              <w:rPr>
                <w:rFonts w:asciiTheme="minorHAnsi" w:hAnsiTheme="minorHAnsi" w:cstheme="minorHAnsi"/>
                <w:sz w:val="22"/>
                <w:szCs w:val="22"/>
              </w:rPr>
            </w:pPr>
          </w:p>
          <w:p w14:paraId="27A0FF9C" w14:textId="77777777" w:rsidR="00266F60" w:rsidRPr="00F76AFF" w:rsidRDefault="00266F60" w:rsidP="003D29BC">
            <w:pPr>
              <w:rPr>
                <w:rFonts w:asciiTheme="minorHAnsi" w:hAnsiTheme="minorHAnsi" w:cstheme="minorHAnsi"/>
                <w:sz w:val="22"/>
                <w:szCs w:val="22"/>
              </w:rPr>
            </w:pPr>
            <w:r w:rsidRPr="00F76AFF">
              <w:rPr>
                <w:rFonts w:asciiTheme="minorHAnsi" w:hAnsiTheme="minorHAnsi" w:cstheme="minorHAnsi"/>
                <w:sz w:val="22"/>
                <w:szCs w:val="22"/>
              </w:rPr>
              <w:t>Business Manager and Site team</w:t>
            </w:r>
          </w:p>
          <w:p w14:paraId="667AD98A" w14:textId="77777777" w:rsidR="00266F60" w:rsidRPr="00F76AFF" w:rsidRDefault="00266F60" w:rsidP="003D29BC">
            <w:pPr>
              <w:rPr>
                <w:rFonts w:asciiTheme="minorHAnsi" w:hAnsiTheme="minorHAnsi" w:cstheme="minorHAnsi"/>
                <w:sz w:val="22"/>
                <w:szCs w:val="22"/>
              </w:rPr>
            </w:pPr>
            <w:r w:rsidRPr="00F76AFF">
              <w:rPr>
                <w:rFonts w:asciiTheme="minorHAnsi" w:hAnsiTheme="minorHAnsi" w:cstheme="minorHAnsi"/>
                <w:sz w:val="22"/>
                <w:szCs w:val="22"/>
              </w:rPr>
              <w:t>Additional sanitisers to be installed by 3</w:t>
            </w:r>
            <w:r w:rsidRPr="00F76AFF">
              <w:rPr>
                <w:rFonts w:asciiTheme="minorHAnsi" w:hAnsiTheme="minorHAnsi" w:cstheme="minorHAnsi"/>
                <w:sz w:val="22"/>
                <w:szCs w:val="22"/>
                <w:vertAlign w:val="superscript"/>
              </w:rPr>
              <w:t>rd</w:t>
            </w:r>
            <w:r w:rsidR="003D29BC" w:rsidRPr="00F76AFF">
              <w:rPr>
                <w:rFonts w:asciiTheme="minorHAnsi" w:hAnsiTheme="minorHAnsi" w:cstheme="minorHAnsi"/>
                <w:sz w:val="22"/>
                <w:szCs w:val="22"/>
              </w:rPr>
              <w:t xml:space="preserve"> September- completed</w:t>
            </w:r>
          </w:p>
          <w:p w14:paraId="11F8631E" w14:textId="77777777" w:rsidR="00266F60" w:rsidRPr="00F76AFF" w:rsidRDefault="00266F60" w:rsidP="00266F60">
            <w:pPr>
              <w:rPr>
                <w:rFonts w:asciiTheme="minorHAnsi" w:hAnsiTheme="minorHAnsi" w:cstheme="minorHAnsi"/>
                <w:sz w:val="22"/>
                <w:szCs w:val="22"/>
              </w:rPr>
            </w:pPr>
          </w:p>
          <w:p w14:paraId="00FF4387" w14:textId="77777777" w:rsidR="00266F60" w:rsidRPr="00F76AFF" w:rsidRDefault="00266F60" w:rsidP="00266F60">
            <w:pPr>
              <w:rPr>
                <w:rFonts w:asciiTheme="minorHAnsi" w:hAnsiTheme="minorHAnsi" w:cstheme="minorHAnsi"/>
                <w:sz w:val="22"/>
                <w:szCs w:val="22"/>
              </w:rPr>
            </w:pPr>
          </w:p>
          <w:p w14:paraId="5BCE4C69" w14:textId="77777777" w:rsidR="00266F60" w:rsidRPr="00F76AFF" w:rsidRDefault="00266F60" w:rsidP="00266F60">
            <w:pPr>
              <w:rPr>
                <w:rFonts w:asciiTheme="minorHAnsi" w:hAnsiTheme="minorHAnsi" w:cstheme="minorHAnsi"/>
                <w:sz w:val="22"/>
                <w:szCs w:val="22"/>
              </w:rPr>
            </w:pPr>
          </w:p>
          <w:p w14:paraId="14564518" w14:textId="77777777" w:rsidR="00266F60" w:rsidRPr="00F76AFF" w:rsidRDefault="00266F60" w:rsidP="00266F60">
            <w:pPr>
              <w:rPr>
                <w:rFonts w:asciiTheme="minorHAnsi" w:hAnsiTheme="minorHAnsi" w:cstheme="minorHAnsi"/>
                <w:sz w:val="22"/>
                <w:szCs w:val="22"/>
              </w:rPr>
            </w:pPr>
          </w:p>
          <w:p w14:paraId="4CA56CB4" w14:textId="77777777" w:rsidR="00266F60" w:rsidRPr="00F76AFF" w:rsidRDefault="00266F60" w:rsidP="00266F60">
            <w:pPr>
              <w:rPr>
                <w:rFonts w:asciiTheme="minorHAnsi" w:hAnsiTheme="minorHAnsi" w:cstheme="minorHAnsi"/>
                <w:sz w:val="22"/>
                <w:szCs w:val="22"/>
              </w:rPr>
            </w:pPr>
          </w:p>
          <w:p w14:paraId="01481E12" w14:textId="77777777" w:rsidR="00266F60" w:rsidRPr="00F76AFF" w:rsidRDefault="00266F60" w:rsidP="00266F60">
            <w:pPr>
              <w:rPr>
                <w:rFonts w:asciiTheme="minorHAnsi" w:hAnsiTheme="minorHAnsi" w:cstheme="minorHAnsi"/>
                <w:sz w:val="22"/>
                <w:szCs w:val="22"/>
              </w:rPr>
            </w:pPr>
          </w:p>
          <w:p w14:paraId="46B64280" w14:textId="77777777" w:rsidR="00266F60" w:rsidRPr="00F76AFF" w:rsidRDefault="00266F60" w:rsidP="00266F60">
            <w:pPr>
              <w:rPr>
                <w:rFonts w:asciiTheme="minorHAnsi" w:hAnsiTheme="minorHAnsi" w:cstheme="minorHAnsi"/>
                <w:sz w:val="22"/>
                <w:szCs w:val="22"/>
              </w:rPr>
            </w:pPr>
          </w:p>
          <w:p w14:paraId="5921F78D" w14:textId="77777777" w:rsidR="00266F60" w:rsidRPr="00F76AFF" w:rsidRDefault="00266F60" w:rsidP="00266F60">
            <w:pPr>
              <w:rPr>
                <w:rFonts w:asciiTheme="minorHAnsi" w:hAnsiTheme="minorHAnsi" w:cstheme="minorHAnsi"/>
                <w:sz w:val="22"/>
                <w:szCs w:val="22"/>
              </w:rPr>
            </w:pPr>
          </w:p>
          <w:p w14:paraId="0722B35E" w14:textId="77777777" w:rsidR="00266F60" w:rsidRPr="00F76AFF" w:rsidRDefault="00266F60" w:rsidP="00266F60">
            <w:pPr>
              <w:rPr>
                <w:rFonts w:asciiTheme="minorHAnsi" w:hAnsiTheme="minorHAnsi" w:cstheme="minorHAnsi"/>
                <w:sz w:val="22"/>
                <w:szCs w:val="22"/>
              </w:rPr>
            </w:pPr>
          </w:p>
          <w:p w14:paraId="5947DA24" w14:textId="77777777" w:rsidR="00266F60" w:rsidRPr="00F76AFF" w:rsidRDefault="00266F60" w:rsidP="00266F60">
            <w:pPr>
              <w:rPr>
                <w:rFonts w:asciiTheme="minorHAnsi" w:hAnsiTheme="minorHAnsi" w:cstheme="minorHAnsi"/>
                <w:sz w:val="22"/>
                <w:szCs w:val="22"/>
              </w:rPr>
            </w:pPr>
          </w:p>
          <w:p w14:paraId="34886B60" w14:textId="77777777" w:rsidR="00266F60" w:rsidRPr="00F76AFF" w:rsidRDefault="00266F60" w:rsidP="00266F60">
            <w:pPr>
              <w:rPr>
                <w:rFonts w:asciiTheme="minorHAnsi" w:hAnsiTheme="minorHAnsi" w:cstheme="minorHAnsi"/>
                <w:sz w:val="22"/>
                <w:szCs w:val="22"/>
              </w:rPr>
            </w:pPr>
          </w:p>
          <w:p w14:paraId="708C029C" w14:textId="77777777" w:rsidR="00266F60" w:rsidRPr="00F76AFF" w:rsidRDefault="00266F60" w:rsidP="00266F60">
            <w:pPr>
              <w:rPr>
                <w:rFonts w:asciiTheme="minorHAnsi" w:hAnsiTheme="minorHAnsi" w:cstheme="minorHAnsi"/>
                <w:sz w:val="22"/>
                <w:szCs w:val="22"/>
              </w:rPr>
            </w:pPr>
          </w:p>
          <w:p w14:paraId="464D187A" w14:textId="77777777" w:rsidR="00266F60" w:rsidRPr="00F76AFF" w:rsidRDefault="00266F60" w:rsidP="00266F60">
            <w:pPr>
              <w:rPr>
                <w:rFonts w:asciiTheme="minorHAnsi" w:hAnsiTheme="minorHAnsi" w:cstheme="minorHAnsi"/>
                <w:sz w:val="22"/>
                <w:szCs w:val="22"/>
              </w:rPr>
            </w:pPr>
          </w:p>
          <w:p w14:paraId="16B0D943" w14:textId="77777777" w:rsidR="00266F60" w:rsidRPr="00F76AFF" w:rsidRDefault="00266F60" w:rsidP="00266F60">
            <w:pPr>
              <w:rPr>
                <w:rFonts w:asciiTheme="minorHAnsi" w:hAnsiTheme="minorHAnsi" w:cstheme="minorHAnsi"/>
                <w:sz w:val="22"/>
                <w:szCs w:val="22"/>
              </w:rPr>
            </w:pPr>
          </w:p>
          <w:p w14:paraId="198BAA1F" w14:textId="77777777" w:rsidR="00266F60" w:rsidRPr="00F76AFF" w:rsidRDefault="00266F60" w:rsidP="00266F60">
            <w:pPr>
              <w:rPr>
                <w:rFonts w:asciiTheme="minorHAnsi" w:hAnsiTheme="minorHAnsi" w:cstheme="minorHAnsi"/>
                <w:sz w:val="22"/>
                <w:szCs w:val="22"/>
              </w:rPr>
            </w:pPr>
          </w:p>
          <w:p w14:paraId="1E0A2561" w14:textId="77777777" w:rsidR="00266F60" w:rsidRPr="00F76AFF" w:rsidRDefault="00266F60" w:rsidP="00266F60">
            <w:pPr>
              <w:rPr>
                <w:rFonts w:asciiTheme="minorHAnsi" w:hAnsiTheme="minorHAnsi" w:cstheme="minorHAnsi"/>
                <w:sz w:val="22"/>
                <w:szCs w:val="22"/>
              </w:rPr>
            </w:pPr>
          </w:p>
          <w:p w14:paraId="0648C3F9" w14:textId="77777777" w:rsidR="00266F60" w:rsidRPr="00F76AFF" w:rsidRDefault="00266F60" w:rsidP="00266F60">
            <w:pPr>
              <w:rPr>
                <w:rFonts w:asciiTheme="minorHAnsi" w:hAnsiTheme="minorHAnsi" w:cstheme="minorHAnsi"/>
                <w:sz w:val="22"/>
                <w:szCs w:val="22"/>
              </w:rPr>
            </w:pPr>
          </w:p>
          <w:p w14:paraId="3092D0BE" w14:textId="77777777" w:rsidR="00266F60" w:rsidRPr="00F76AFF" w:rsidRDefault="00266F60" w:rsidP="00266F60">
            <w:pPr>
              <w:rPr>
                <w:rFonts w:asciiTheme="minorHAnsi" w:hAnsiTheme="minorHAnsi" w:cstheme="minorHAnsi"/>
                <w:sz w:val="22"/>
                <w:szCs w:val="22"/>
              </w:rPr>
            </w:pPr>
          </w:p>
          <w:p w14:paraId="0B5EE617" w14:textId="77777777" w:rsidR="00266F60" w:rsidRPr="00F76AFF" w:rsidRDefault="00266F60" w:rsidP="00266F60">
            <w:pPr>
              <w:rPr>
                <w:rFonts w:asciiTheme="minorHAnsi" w:hAnsiTheme="minorHAnsi" w:cstheme="minorHAnsi"/>
                <w:sz w:val="22"/>
                <w:szCs w:val="22"/>
              </w:rPr>
            </w:pPr>
          </w:p>
          <w:p w14:paraId="52ADA465" w14:textId="77777777" w:rsidR="00266F60" w:rsidRPr="00F76AFF" w:rsidRDefault="00266F60" w:rsidP="00266F60">
            <w:pPr>
              <w:rPr>
                <w:rFonts w:asciiTheme="minorHAnsi" w:hAnsiTheme="minorHAnsi" w:cstheme="minorHAnsi"/>
                <w:sz w:val="22"/>
                <w:szCs w:val="22"/>
              </w:rPr>
            </w:pPr>
          </w:p>
          <w:p w14:paraId="6A889EB1" w14:textId="77777777" w:rsidR="00266F60" w:rsidRPr="00F76AFF" w:rsidRDefault="00266F60" w:rsidP="003D29BC">
            <w:pPr>
              <w:rPr>
                <w:rFonts w:asciiTheme="minorHAnsi" w:hAnsiTheme="minorHAnsi" w:cstheme="minorHAnsi"/>
                <w:sz w:val="22"/>
                <w:szCs w:val="22"/>
              </w:rPr>
            </w:pPr>
            <w:r w:rsidRPr="00F76AFF">
              <w:rPr>
                <w:rFonts w:asciiTheme="minorHAnsi" w:hAnsiTheme="minorHAnsi" w:cstheme="minorHAnsi"/>
                <w:sz w:val="22"/>
                <w:szCs w:val="22"/>
              </w:rPr>
              <w:lastRenderedPageBreak/>
              <w:t>Business Manager to place additional signage before reopening on 3</w:t>
            </w:r>
            <w:r w:rsidRPr="00F76AFF">
              <w:rPr>
                <w:rFonts w:asciiTheme="minorHAnsi" w:hAnsiTheme="minorHAnsi" w:cstheme="minorHAnsi"/>
                <w:sz w:val="22"/>
                <w:szCs w:val="22"/>
                <w:vertAlign w:val="superscript"/>
              </w:rPr>
              <w:t>rd</w:t>
            </w:r>
            <w:r w:rsidRPr="00F76AFF">
              <w:rPr>
                <w:rFonts w:asciiTheme="minorHAnsi" w:hAnsiTheme="minorHAnsi" w:cstheme="minorHAnsi"/>
                <w:sz w:val="22"/>
                <w:szCs w:val="22"/>
              </w:rPr>
              <w:t xml:space="preserve"> September</w:t>
            </w:r>
            <w:r w:rsidR="003D29BC" w:rsidRPr="00F76AFF">
              <w:rPr>
                <w:rFonts w:asciiTheme="minorHAnsi" w:hAnsiTheme="minorHAnsi" w:cstheme="minorHAnsi"/>
                <w:sz w:val="22"/>
                <w:szCs w:val="22"/>
              </w:rPr>
              <w:t>- completed</w:t>
            </w:r>
          </w:p>
          <w:p w14:paraId="163CCAA3" w14:textId="77777777" w:rsidR="00266F60" w:rsidRPr="00F76AFF" w:rsidRDefault="00266F60" w:rsidP="003D29BC">
            <w:pPr>
              <w:rPr>
                <w:rFonts w:asciiTheme="minorHAnsi" w:hAnsiTheme="minorHAnsi" w:cstheme="minorHAnsi"/>
                <w:sz w:val="22"/>
                <w:szCs w:val="22"/>
              </w:rPr>
            </w:pPr>
          </w:p>
          <w:p w14:paraId="35369CFE" w14:textId="77777777" w:rsidR="00266F60" w:rsidRPr="00F76AFF" w:rsidRDefault="00266F60" w:rsidP="00266F60">
            <w:pPr>
              <w:rPr>
                <w:rFonts w:asciiTheme="minorHAnsi" w:hAnsiTheme="minorHAnsi" w:cstheme="minorHAnsi"/>
                <w:sz w:val="22"/>
                <w:szCs w:val="22"/>
              </w:rPr>
            </w:pPr>
          </w:p>
          <w:p w14:paraId="0B318495" w14:textId="77777777" w:rsidR="00266F60" w:rsidRPr="00F76AFF" w:rsidRDefault="00266F60" w:rsidP="00266F60">
            <w:pPr>
              <w:rPr>
                <w:rFonts w:asciiTheme="minorHAnsi" w:hAnsiTheme="minorHAnsi" w:cstheme="minorHAnsi"/>
                <w:sz w:val="22"/>
                <w:szCs w:val="22"/>
              </w:rPr>
            </w:pPr>
          </w:p>
          <w:p w14:paraId="05B80679" w14:textId="77777777" w:rsidR="00266F60" w:rsidRPr="00F76AFF" w:rsidRDefault="00266F60" w:rsidP="00266F60">
            <w:pPr>
              <w:rPr>
                <w:rFonts w:asciiTheme="minorHAnsi" w:hAnsiTheme="minorHAnsi" w:cstheme="minorHAnsi"/>
                <w:sz w:val="22"/>
                <w:szCs w:val="22"/>
              </w:rPr>
            </w:pPr>
          </w:p>
          <w:p w14:paraId="7FDD083A" w14:textId="77777777" w:rsidR="00266F60" w:rsidRPr="00F76AFF" w:rsidRDefault="00266F60" w:rsidP="00266F60">
            <w:pPr>
              <w:rPr>
                <w:rFonts w:asciiTheme="minorHAnsi" w:hAnsiTheme="minorHAnsi" w:cstheme="minorHAnsi"/>
                <w:sz w:val="22"/>
                <w:szCs w:val="22"/>
              </w:rPr>
            </w:pPr>
          </w:p>
          <w:p w14:paraId="5D9182B8" w14:textId="77777777" w:rsidR="00266F60" w:rsidRPr="00F76AFF" w:rsidRDefault="00266F60" w:rsidP="00266F60">
            <w:pPr>
              <w:rPr>
                <w:rFonts w:asciiTheme="minorHAnsi" w:hAnsiTheme="minorHAnsi" w:cstheme="minorHAnsi"/>
                <w:sz w:val="22"/>
                <w:szCs w:val="22"/>
              </w:rPr>
            </w:pPr>
          </w:p>
          <w:p w14:paraId="3250AB2E" w14:textId="77777777" w:rsidR="00266F60" w:rsidRPr="00F76AFF" w:rsidRDefault="00266F60" w:rsidP="00266F60">
            <w:pPr>
              <w:rPr>
                <w:rFonts w:asciiTheme="minorHAnsi" w:hAnsiTheme="minorHAnsi" w:cstheme="minorHAnsi"/>
                <w:sz w:val="22"/>
                <w:szCs w:val="22"/>
              </w:rPr>
            </w:pPr>
          </w:p>
          <w:p w14:paraId="5BC3D17C" w14:textId="77777777" w:rsidR="00266F60" w:rsidRPr="00F76AFF" w:rsidRDefault="00266F60" w:rsidP="00266F60">
            <w:pPr>
              <w:rPr>
                <w:rFonts w:asciiTheme="minorHAnsi" w:hAnsiTheme="minorHAnsi" w:cstheme="minorHAnsi"/>
                <w:sz w:val="22"/>
                <w:szCs w:val="22"/>
              </w:rPr>
            </w:pPr>
          </w:p>
          <w:p w14:paraId="024870B8" w14:textId="77777777" w:rsidR="00266F60" w:rsidRPr="00F76AFF" w:rsidRDefault="00266F60" w:rsidP="00266F60">
            <w:pPr>
              <w:rPr>
                <w:rFonts w:asciiTheme="minorHAnsi" w:hAnsiTheme="minorHAnsi" w:cstheme="minorHAnsi"/>
                <w:sz w:val="22"/>
                <w:szCs w:val="22"/>
              </w:rPr>
            </w:pPr>
          </w:p>
          <w:p w14:paraId="3019012F" w14:textId="77777777" w:rsidR="00266F60" w:rsidRPr="00F76AFF" w:rsidRDefault="00266F60" w:rsidP="00266F60">
            <w:pPr>
              <w:rPr>
                <w:rFonts w:asciiTheme="minorHAnsi" w:hAnsiTheme="minorHAnsi" w:cstheme="minorHAnsi"/>
                <w:sz w:val="22"/>
                <w:szCs w:val="22"/>
              </w:rPr>
            </w:pPr>
          </w:p>
          <w:p w14:paraId="4A4F46B6" w14:textId="77777777" w:rsidR="00266F60" w:rsidRPr="00F76AFF" w:rsidRDefault="00266F60" w:rsidP="00266F60">
            <w:pPr>
              <w:rPr>
                <w:rFonts w:asciiTheme="minorHAnsi" w:hAnsiTheme="minorHAnsi" w:cstheme="minorHAnsi"/>
                <w:sz w:val="22"/>
                <w:szCs w:val="22"/>
              </w:rPr>
            </w:pPr>
          </w:p>
          <w:p w14:paraId="5E588E67" w14:textId="77777777" w:rsidR="00266F60" w:rsidRPr="00F76AFF" w:rsidRDefault="00266F60" w:rsidP="00266F60">
            <w:pPr>
              <w:rPr>
                <w:rFonts w:asciiTheme="minorHAnsi" w:hAnsiTheme="minorHAnsi" w:cstheme="minorHAnsi"/>
                <w:sz w:val="22"/>
                <w:szCs w:val="22"/>
              </w:rPr>
            </w:pPr>
          </w:p>
          <w:p w14:paraId="065C00E7" w14:textId="77777777" w:rsidR="00266F60" w:rsidRPr="00F76AFF" w:rsidRDefault="00266F60" w:rsidP="00266F60">
            <w:pPr>
              <w:rPr>
                <w:rFonts w:asciiTheme="minorHAnsi" w:hAnsiTheme="minorHAnsi" w:cstheme="minorHAnsi"/>
                <w:sz w:val="22"/>
                <w:szCs w:val="22"/>
              </w:rPr>
            </w:pPr>
          </w:p>
          <w:p w14:paraId="129B5E96" w14:textId="77777777" w:rsidR="00266F60" w:rsidRPr="00F76AFF" w:rsidRDefault="00266F60" w:rsidP="00266F60">
            <w:pPr>
              <w:rPr>
                <w:rFonts w:asciiTheme="minorHAnsi" w:hAnsiTheme="minorHAnsi" w:cstheme="minorHAnsi"/>
                <w:sz w:val="22"/>
                <w:szCs w:val="22"/>
              </w:rPr>
            </w:pPr>
          </w:p>
          <w:p w14:paraId="6D884A99" w14:textId="77777777" w:rsidR="00266F60" w:rsidRPr="00F76AFF" w:rsidRDefault="00266F60" w:rsidP="00266F60">
            <w:pPr>
              <w:rPr>
                <w:rFonts w:asciiTheme="minorHAnsi" w:hAnsiTheme="minorHAnsi" w:cstheme="minorHAnsi"/>
                <w:sz w:val="22"/>
                <w:szCs w:val="22"/>
              </w:rPr>
            </w:pPr>
          </w:p>
          <w:p w14:paraId="20A2D2EF" w14:textId="77777777" w:rsidR="00266F60" w:rsidRPr="00F76AFF" w:rsidRDefault="00266F60" w:rsidP="00266F60">
            <w:pPr>
              <w:rPr>
                <w:rFonts w:asciiTheme="minorHAnsi" w:hAnsiTheme="minorHAnsi" w:cstheme="minorHAnsi"/>
                <w:sz w:val="22"/>
                <w:szCs w:val="22"/>
              </w:rPr>
            </w:pPr>
          </w:p>
          <w:p w14:paraId="2182DE56" w14:textId="77777777" w:rsidR="00266F60" w:rsidRPr="00F76AFF" w:rsidRDefault="00266F60" w:rsidP="00266F60">
            <w:pPr>
              <w:rPr>
                <w:rFonts w:asciiTheme="minorHAnsi" w:hAnsiTheme="minorHAnsi" w:cstheme="minorHAnsi"/>
                <w:sz w:val="22"/>
                <w:szCs w:val="22"/>
              </w:rPr>
            </w:pPr>
          </w:p>
          <w:p w14:paraId="349855F8" w14:textId="77777777" w:rsidR="00266F60" w:rsidRPr="00F76AFF" w:rsidRDefault="00266F60" w:rsidP="00266F60">
            <w:pPr>
              <w:rPr>
                <w:rFonts w:asciiTheme="minorHAnsi" w:hAnsiTheme="minorHAnsi" w:cstheme="minorHAnsi"/>
                <w:sz w:val="22"/>
                <w:szCs w:val="22"/>
              </w:rPr>
            </w:pPr>
          </w:p>
          <w:p w14:paraId="5326E4EF" w14:textId="77777777" w:rsidR="00266F60" w:rsidRPr="00F76AFF" w:rsidRDefault="00266F60" w:rsidP="00266F60">
            <w:pPr>
              <w:rPr>
                <w:rFonts w:asciiTheme="minorHAnsi" w:hAnsiTheme="minorHAnsi" w:cstheme="minorHAnsi"/>
                <w:sz w:val="22"/>
                <w:szCs w:val="22"/>
              </w:rPr>
            </w:pPr>
          </w:p>
          <w:p w14:paraId="16297680" w14:textId="77777777" w:rsidR="00266F60" w:rsidRPr="00F76AFF" w:rsidRDefault="00266F60" w:rsidP="00266F60">
            <w:pPr>
              <w:rPr>
                <w:rFonts w:asciiTheme="minorHAnsi" w:hAnsiTheme="minorHAnsi" w:cstheme="minorHAnsi"/>
                <w:sz w:val="22"/>
                <w:szCs w:val="22"/>
              </w:rPr>
            </w:pPr>
          </w:p>
          <w:p w14:paraId="4FB3BF87" w14:textId="77777777" w:rsidR="00266F60" w:rsidRPr="00F76AFF" w:rsidRDefault="00266F60" w:rsidP="00266F60">
            <w:pPr>
              <w:rPr>
                <w:rFonts w:asciiTheme="minorHAnsi" w:hAnsiTheme="minorHAnsi" w:cstheme="minorHAnsi"/>
                <w:sz w:val="22"/>
                <w:szCs w:val="22"/>
              </w:rPr>
            </w:pPr>
          </w:p>
          <w:p w14:paraId="3DC76C45" w14:textId="77777777" w:rsidR="00266F60" w:rsidRPr="00F76AFF" w:rsidRDefault="00266F60" w:rsidP="00266F60">
            <w:pPr>
              <w:rPr>
                <w:rFonts w:asciiTheme="minorHAnsi" w:hAnsiTheme="minorHAnsi" w:cstheme="minorHAnsi"/>
                <w:sz w:val="22"/>
                <w:szCs w:val="22"/>
              </w:rPr>
            </w:pPr>
          </w:p>
          <w:p w14:paraId="26915ED2" w14:textId="77777777" w:rsidR="00266F60" w:rsidRPr="00F76AFF" w:rsidRDefault="00266F60" w:rsidP="00266F60">
            <w:pPr>
              <w:rPr>
                <w:rFonts w:asciiTheme="minorHAnsi" w:hAnsiTheme="minorHAnsi" w:cstheme="minorHAnsi"/>
                <w:sz w:val="22"/>
                <w:szCs w:val="22"/>
              </w:rPr>
            </w:pPr>
          </w:p>
          <w:p w14:paraId="31EF6A44" w14:textId="77777777" w:rsidR="00266F60" w:rsidRPr="00F76AFF" w:rsidRDefault="00266F60" w:rsidP="00266F60">
            <w:pPr>
              <w:rPr>
                <w:rFonts w:asciiTheme="minorHAnsi" w:hAnsiTheme="minorHAnsi" w:cstheme="minorHAnsi"/>
                <w:sz w:val="22"/>
                <w:szCs w:val="22"/>
              </w:rPr>
            </w:pPr>
          </w:p>
          <w:p w14:paraId="48CC9396" w14:textId="77777777" w:rsidR="00266F60" w:rsidRPr="00F76AFF" w:rsidRDefault="00266F60" w:rsidP="00266F60">
            <w:pPr>
              <w:rPr>
                <w:rFonts w:asciiTheme="minorHAnsi" w:hAnsiTheme="minorHAnsi" w:cstheme="minorHAnsi"/>
                <w:sz w:val="22"/>
                <w:szCs w:val="22"/>
              </w:rPr>
            </w:pPr>
          </w:p>
          <w:p w14:paraId="6B46B602" w14:textId="77777777" w:rsidR="00266F60" w:rsidRPr="00F76AFF" w:rsidRDefault="00266F60" w:rsidP="00266F60">
            <w:pPr>
              <w:rPr>
                <w:rFonts w:asciiTheme="minorHAnsi" w:hAnsiTheme="minorHAnsi" w:cstheme="minorHAnsi"/>
                <w:sz w:val="22"/>
                <w:szCs w:val="22"/>
              </w:rPr>
            </w:pPr>
          </w:p>
          <w:p w14:paraId="12C166BC" w14:textId="77777777" w:rsidR="00266F60" w:rsidRPr="00F76AFF" w:rsidRDefault="00266F60" w:rsidP="00266F60">
            <w:pPr>
              <w:rPr>
                <w:rFonts w:asciiTheme="minorHAnsi" w:hAnsiTheme="minorHAnsi" w:cstheme="minorHAnsi"/>
                <w:sz w:val="22"/>
                <w:szCs w:val="22"/>
              </w:rPr>
            </w:pPr>
          </w:p>
          <w:p w14:paraId="208F0574" w14:textId="77777777" w:rsidR="00266F60" w:rsidRPr="00F76AFF" w:rsidRDefault="00266F60" w:rsidP="00266F60">
            <w:pPr>
              <w:rPr>
                <w:rFonts w:asciiTheme="minorHAnsi" w:hAnsiTheme="minorHAnsi" w:cstheme="minorHAnsi"/>
                <w:sz w:val="22"/>
                <w:szCs w:val="22"/>
              </w:rPr>
            </w:pPr>
          </w:p>
          <w:p w14:paraId="29D0EDBC" w14:textId="77777777" w:rsidR="00266F60" w:rsidRPr="00F76AFF" w:rsidRDefault="00266F60" w:rsidP="00266F60">
            <w:pPr>
              <w:rPr>
                <w:rFonts w:asciiTheme="minorHAnsi" w:hAnsiTheme="minorHAnsi" w:cstheme="minorHAnsi"/>
                <w:sz w:val="22"/>
                <w:szCs w:val="22"/>
              </w:rPr>
            </w:pPr>
          </w:p>
          <w:p w14:paraId="4F3D20C9" w14:textId="77777777" w:rsidR="00266F60" w:rsidRPr="00F76AFF" w:rsidRDefault="00266F60" w:rsidP="00266F60">
            <w:pPr>
              <w:rPr>
                <w:rFonts w:asciiTheme="minorHAnsi" w:hAnsiTheme="minorHAnsi" w:cstheme="minorHAnsi"/>
                <w:sz w:val="22"/>
                <w:szCs w:val="22"/>
              </w:rPr>
            </w:pPr>
          </w:p>
          <w:p w14:paraId="771F908A" w14:textId="77777777" w:rsidR="00266F60" w:rsidRPr="00F76AFF" w:rsidRDefault="00266F60" w:rsidP="00266F60">
            <w:pPr>
              <w:rPr>
                <w:rFonts w:asciiTheme="minorHAnsi" w:hAnsiTheme="minorHAnsi" w:cstheme="minorHAnsi"/>
                <w:sz w:val="22"/>
                <w:szCs w:val="22"/>
              </w:rPr>
            </w:pPr>
          </w:p>
          <w:p w14:paraId="10F8EFF4" w14:textId="77777777" w:rsidR="00266F60" w:rsidRPr="00F76AFF" w:rsidRDefault="00266F60" w:rsidP="00266F60">
            <w:pPr>
              <w:rPr>
                <w:rFonts w:asciiTheme="minorHAnsi" w:hAnsiTheme="minorHAnsi" w:cstheme="minorHAnsi"/>
                <w:sz w:val="22"/>
                <w:szCs w:val="22"/>
              </w:rPr>
            </w:pPr>
          </w:p>
          <w:p w14:paraId="391A13D2" w14:textId="77777777" w:rsidR="00266F60" w:rsidRPr="00F76AFF" w:rsidRDefault="00266F60" w:rsidP="00266F60">
            <w:pPr>
              <w:rPr>
                <w:rFonts w:asciiTheme="minorHAnsi" w:hAnsiTheme="minorHAnsi" w:cstheme="minorHAnsi"/>
                <w:sz w:val="22"/>
                <w:szCs w:val="22"/>
              </w:rPr>
            </w:pPr>
          </w:p>
          <w:p w14:paraId="38773143" w14:textId="77777777" w:rsidR="00266F60" w:rsidRPr="00F76AFF" w:rsidRDefault="00266F60" w:rsidP="00266F60">
            <w:pPr>
              <w:rPr>
                <w:rFonts w:asciiTheme="minorHAnsi" w:hAnsiTheme="minorHAnsi" w:cstheme="minorHAnsi"/>
                <w:sz w:val="22"/>
                <w:szCs w:val="22"/>
              </w:rPr>
            </w:pPr>
          </w:p>
          <w:p w14:paraId="4FA9A63D" w14:textId="77777777" w:rsidR="00266F60" w:rsidRPr="00F76AFF" w:rsidRDefault="00266F60" w:rsidP="00266F60">
            <w:pPr>
              <w:rPr>
                <w:rFonts w:asciiTheme="minorHAnsi" w:hAnsiTheme="minorHAnsi" w:cstheme="minorHAnsi"/>
                <w:sz w:val="22"/>
                <w:szCs w:val="22"/>
              </w:rPr>
            </w:pPr>
          </w:p>
          <w:p w14:paraId="3A5B5644" w14:textId="77777777" w:rsidR="00266F60" w:rsidRPr="00F76AFF" w:rsidRDefault="00266F60" w:rsidP="00266F60">
            <w:pPr>
              <w:rPr>
                <w:rFonts w:asciiTheme="minorHAnsi" w:hAnsiTheme="minorHAnsi" w:cstheme="minorHAnsi"/>
                <w:sz w:val="22"/>
                <w:szCs w:val="22"/>
              </w:rPr>
            </w:pPr>
          </w:p>
          <w:p w14:paraId="5D093BF4" w14:textId="77777777" w:rsidR="00266F60" w:rsidRPr="00F76AFF" w:rsidRDefault="00266F60" w:rsidP="00266F60">
            <w:pPr>
              <w:rPr>
                <w:rFonts w:asciiTheme="minorHAnsi" w:hAnsiTheme="minorHAnsi" w:cstheme="minorHAnsi"/>
                <w:sz w:val="22"/>
                <w:szCs w:val="22"/>
              </w:rPr>
            </w:pPr>
          </w:p>
          <w:p w14:paraId="464DE3E5" w14:textId="77777777" w:rsidR="00266F60" w:rsidRPr="00F76AFF" w:rsidRDefault="00266F60" w:rsidP="00266F60">
            <w:pPr>
              <w:rPr>
                <w:rFonts w:asciiTheme="minorHAnsi" w:hAnsiTheme="minorHAnsi" w:cstheme="minorHAnsi"/>
                <w:sz w:val="22"/>
                <w:szCs w:val="22"/>
              </w:rPr>
            </w:pPr>
          </w:p>
          <w:p w14:paraId="352CA361" w14:textId="77777777" w:rsidR="00266F60" w:rsidRPr="00F76AFF" w:rsidRDefault="00266F60" w:rsidP="00266F60">
            <w:pPr>
              <w:rPr>
                <w:rFonts w:asciiTheme="minorHAnsi" w:hAnsiTheme="minorHAnsi" w:cstheme="minorHAnsi"/>
                <w:sz w:val="22"/>
                <w:szCs w:val="22"/>
              </w:rPr>
            </w:pPr>
          </w:p>
          <w:p w14:paraId="0C849C41" w14:textId="77777777" w:rsidR="00266F60" w:rsidRPr="00F76AFF" w:rsidRDefault="00266F60" w:rsidP="00266F60">
            <w:pPr>
              <w:rPr>
                <w:rFonts w:asciiTheme="minorHAnsi" w:hAnsiTheme="minorHAnsi" w:cstheme="minorHAnsi"/>
                <w:sz w:val="22"/>
                <w:szCs w:val="22"/>
              </w:rPr>
            </w:pPr>
          </w:p>
          <w:p w14:paraId="566B1F30" w14:textId="77777777" w:rsidR="00266F60" w:rsidRPr="00F76AFF" w:rsidRDefault="00266F60" w:rsidP="00266F60">
            <w:pPr>
              <w:rPr>
                <w:rFonts w:asciiTheme="minorHAnsi" w:hAnsiTheme="minorHAnsi" w:cstheme="minorHAnsi"/>
                <w:sz w:val="22"/>
                <w:szCs w:val="22"/>
              </w:rPr>
            </w:pPr>
          </w:p>
          <w:p w14:paraId="66984967" w14:textId="77777777" w:rsidR="00266F60" w:rsidRPr="00F76AFF" w:rsidRDefault="00266F60" w:rsidP="00266F60">
            <w:pPr>
              <w:rPr>
                <w:rFonts w:asciiTheme="minorHAnsi" w:hAnsiTheme="minorHAnsi" w:cstheme="minorHAnsi"/>
                <w:sz w:val="22"/>
                <w:szCs w:val="22"/>
              </w:rPr>
            </w:pPr>
          </w:p>
          <w:p w14:paraId="7B44F3DE" w14:textId="77777777" w:rsidR="00266F60" w:rsidRPr="00F76AFF" w:rsidRDefault="00266F60" w:rsidP="00266F60">
            <w:pPr>
              <w:rPr>
                <w:rFonts w:asciiTheme="minorHAnsi" w:hAnsiTheme="minorHAnsi" w:cstheme="minorHAnsi"/>
                <w:sz w:val="22"/>
                <w:szCs w:val="22"/>
              </w:rPr>
            </w:pPr>
          </w:p>
          <w:p w14:paraId="1F4C8ABB" w14:textId="77777777" w:rsidR="00266F60" w:rsidRPr="00F76AFF" w:rsidRDefault="00266F60" w:rsidP="00266F60">
            <w:pPr>
              <w:rPr>
                <w:rFonts w:asciiTheme="minorHAnsi" w:hAnsiTheme="minorHAnsi" w:cstheme="minorHAnsi"/>
                <w:sz w:val="22"/>
                <w:szCs w:val="22"/>
              </w:rPr>
            </w:pPr>
          </w:p>
          <w:p w14:paraId="5672DDCE" w14:textId="77777777" w:rsidR="00266F60" w:rsidRPr="00F76AFF" w:rsidRDefault="00266F60" w:rsidP="00266F60">
            <w:pPr>
              <w:rPr>
                <w:rFonts w:asciiTheme="minorHAnsi" w:hAnsiTheme="minorHAnsi" w:cstheme="minorHAnsi"/>
                <w:sz w:val="22"/>
                <w:szCs w:val="22"/>
              </w:rPr>
            </w:pPr>
          </w:p>
          <w:p w14:paraId="0FB418AE" w14:textId="77777777" w:rsidR="00266F60" w:rsidRPr="00F76AFF" w:rsidRDefault="00266F60" w:rsidP="00266F60">
            <w:pPr>
              <w:rPr>
                <w:rFonts w:asciiTheme="minorHAnsi" w:hAnsiTheme="minorHAnsi" w:cstheme="minorHAnsi"/>
                <w:sz w:val="22"/>
                <w:szCs w:val="22"/>
              </w:rPr>
            </w:pPr>
          </w:p>
          <w:p w14:paraId="0B2393D2" w14:textId="77777777" w:rsidR="00266F60" w:rsidRPr="00F76AFF" w:rsidRDefault="00266F60" w:rsidP="00266F60">
            <w:pPr>
              <w:rPr>
                <w:rFonts w:asciiTheme="minorHAnsi" w:hAnsiTheme="minorHAnsi" w:cstheme="minorHAnsi"/>
                <w:sz w:val="22"/>
                <w:szCs w:val="22"/>
              </w:rPr>
            </w:pPr>
          </w:p>
          <w:p w14:paraId="6EEA9323" w14:textId="77777777" w:rsidR="00266F60" w:rsidRPr="00F76AFF" w:rsidRDefault="00266F60" w:rsidP="00266F60">
            <w:pPr>
              <w:rPr>
                <w:rFonts w:asciiTheme="minorHAnsi" w:hAnsiTheme="minorHAnsi" w:cstheme="minorHAnsi"/>
                <w:sz w:val="22"/>
                <w:szCs w:val="22"/>
              </w:rPr>
            </w:pPr>
          </w:p>
          <w:p w14:paraId="381B9A3B" w14:textId="77777777" w:rsidR="00266F60" w:rsidRPr="00F76AFF" w:rsidRDefault="00266F60" w:rsidP="00266F60">
            <w:pPr>
              <w:rPr>
                <w:rFonts w:asciiTheme="minorHAnsi" w:hAnsiTheme="minorHAnsi" w:cstheme="minorHAnsi"/>
                <w:sz w:val="22"/>
                <w:szCs w:val="22"/>
              </w:rPr>
            </w:pPr>
          </w:p>
          <w:p w14:paraId="15F88E4C" w14:textId="77777777" w:rsidR="00266F60" w:rsidRPr="00F76AFF" w:rsidRDefault="00266F60" w:rsidP="00266F60">
            <w:pPr>
              <w:rPr>
                <w:rFonts w:asciiTheme="minorHAnsi" w:hAnsiTheme="minorHAnsi" w:cstheme="minorHAnsi"/>
                <w:sz w:val="22"/>
                <w:szCs w:val="22"/>
              </w:rPr>
            </w:pPr>
          </w:p>
          <w:p w14:paraId="7B77AA4F" w14:textId="77777777" w:rsidR="00266F60" w:rsidRPr="00F76AFF" w:rsidRDefault="00266F60" w:rsidP="00266F60">
            <w:pPr>
              <w:rPr>
                <w:rFonts w:asciiTheme="minorHAnsi" w:hAnsiTheme="minorHAnsi" w:cstheme="minorHAnsi"/>
                <w:sz w:val="22"/>
                <w:szCs w:val="22"/>
              </w:rPr>
            </w:pPr>
          </w:p>
          <w:p w14:paraId="38CD9B73" w14:textId="77777777" w:rsidR="00266F60" w:rsidRPr="00F76AFF" w:rsidRDefault="00266F60" w:rsidP="00266F60">
            <w:pPr>
              <w:rPr>
                <w:rFonts w:asciiTheme="minorHAnsi" w:hAnsiTheme="minorHAnsi" w:cstheme="minorHAnsi"/>
                <w:sz w:val="22"/>
                <w:szCs w:val="22"/>
              </w:rPr>
            </w:pPr>
          </w:p>
          <w:p w14:paraId="42D16345" w14:textId="77777777" w:rsidR="00266F60" w:rsidRPr="00F76AFF" w:rsidRDefault="00266F60" w:rsidP="00266F60">
            <w:pPr>
              <w:rPr>
                <w:rFonts w:asciiTheme="minorHAnsi" w:hAnsiTheme="minorHAnsi" w:cstheme="minorHAnsi"/>
                <w:sz w:val="22"/>
                <w:szCs w:val="22"/>
              </w:rPr>
            </w:pPr>
          </w:p>
          <w:p w14:paraId="75DA1565" w14:textId="77777777" w:rsidR="00266F60" w:rsidRPr="00F76AFF" w:rsidRDefault="00266F60" w:rsidP="00266F60">
            <w:pPr>
              <w:rPr>
                <w:rFonts w:asciiTheme="minorHAnsi" w:hAnsiTheme="minorHAnsi" w:cstheme="minorHAnsi"/>
                <w:sz w:val="22"/>
                <w:szCs w:val="22"/>
              </w:rPr>
            </w:pPr>
          </w:p>
          <w:p w14:paraId="4A73C0E5" w14:textId="77777777" w:rsidR="00266F60" w:rsidRPr="00F76AFF" w:rsidRDefault="00266F60" w:rsidP="00266F60">
            <w:pPr>
              <w:rPr>
                <w:rFonts w:asciiTheme="minorHAnsi" w:hAnsiTheme="minorHAnsi" w:cstheme="minorHAnsi"/>
                <w:sz w:val="22"/>
                <w:szCs w:val="22"/>
              </w:rPr>
            </w:pPr>
          </w:p>
          <w:p w14:paraId="55BBFF1C" w14:textId="77777777" w:rsidR="00266F60" w:rsidRPr="00F76AFF" w:rsidRDefault="00266F60" w:rsidP="00266F60">
            <w:pPr>
              <w:rPr>
                <w:rFonts w:asciiTheme="minorHAnsi" w:hAnsiTheme="minorHAnsi" w:cstheme="minorHAnsi"/>
                <w:sz w:val="22"/>
                <w:szCs w:val="22"/>
              </w:rPr>
            </w:pPr>
          </w:p>
          <w:p w14:paraId="2836C0EC" w14:textId="77777777" w:rsidR="00266F60" w:rsidRPr="00F76AFF" w:rsidRDefault="00266F60" w:rsidP="00266F60">
            <w:pPr>
              <w:rPr>
                <w:rFonts w:asciiTheme="minorHAnsi" w:hAnsiTheme="minorHAnsi" w:cstheme="minorHAnsi"/>
                <w:sz w:val="22"/>
                <w:szCs w:val="22"/>
              </w:rPr>
            </w:pPr>
          </w:p>
          <w:p w14:paraId="5793D8DA" w14:textId="77777777" w:rsidR="00266F60" w:rsidRPr="00F76AFF" w:rsidRDefault="00266F60" w:rsidP="00266F60">
            <w:pPr>
              <w:rPr>
                <w:rFonts w:asciiTheme="minorHAnsi" w:hAnsiTheme="minorHAnsi" w:cstheme="minorHAnsi"/>
                <w:sz w:val="22"/>
                <w:szCs w:val="22"/>
              </w:rPr>
            </w:pPr>
          </w:p>
          <w:p w14:paraId="5DF30919" w14:textId="77777777" w:rsidR="00266F60" w:rsidRPr="00F76AFF" w:rsidRDefault="00266F60" w:rsidP="00266F60">
            <w:pPr>
              <w:rPr>
                <w:rFonts w:asciiTheme="minorHAnsi" w:hAnsiTheme="minorHAnsi" w:cstheme="minorHAnsi"/>
                <w:sz w:val="22"/>
                <w:szCs w:val="22"/>
              </w:rPr>
            </w:pPr>
          </w:p>
          <w:p w14:paraId="4FB0DF1F" w14:textId="77777777" w:rsidR="00266F60" w:rsidRPr="00F76AFF" w:rsidRDefault="00266F60" w:rsidP="00266F60">
            <w:pPr>
              <w:rPr>
                <w:rFonts w:asciiTheme="minorHAnsi" w:hAnsiTheme="minorHAnsi" w:cstheme="minorHAnsi"/>
                <w:sz w:val="22"/>
                <w:szCs w:val="22"/>
              </w:rPr>
            </w:pPr>
          </w:p>
          <w:p w14:paraId="4F6C7656" w14:textId="77777777" w:rsidR="00266F60" w:rsidRPr="00F76AFF" w:rsidRDefault="00266F60" w:rsidP="00266F60">
            <w:pPr>
              <w:rPr>
                <w:rFonts w:asciiTheme="minorHAnsi" w:hAnsiTheme="minorHAnsi" w:cstheme="minorHAnsi"/>
                <w:sz w:val="22"/>
                <w:szCs w:val="22"/>
              </w:rPr>
            </w:pPr>
          </w:p>
          <w:p w14:paraId="0F04A56D" w14:textId="77777777" w:rsidR="00266F60" w:rsidRPr="00F76AFF" w:rsidRDefault="00266F60" w:rsidP="00266F60">
            <w:pPr>
              <w:rPr>
                <w:rFonts w:asciiTheme="minorHAnsi" w:hAnsiTheme="minorHAnsi" w:cstheme="minorHAnsi"/>
                <w:sz w:val="22"/>
                <w:szCs w:val="22"/>
              </w:rPr>
            </w:pPr>
          </w:p>
          <w:p w14:paraId="404AF474" w14:textId="77777777" w:rsidR="00266F60" w:rsidRPr="00F76AFF" w:rsidRDefault="00266F60" w:rsidP="00266F60">
            <w:pPr>
              <w:rPr>
                <w:rFonts w:asciiTheme="minorHAnsi" w:hAnsiTheme="minorHAnsi" w:cstheme="minorHAnsi"/>
                <w:sz w:val="22"/>
                <w:szCs w:val="22"/>
              </w:rPr>
            </w:pPr>
          </w:p>
          <w:p w14:paraId="1690E647" w14:textId="77777777" w:rsidR="00266F60" w:rsidRPr="00F76AFF" w:rsidRDefault="00266F60" w:rsidP="00266F60">
            <w:pPr>
              <w:rPr>
                <w:rFonts w:asciiTheme="minorHAnsi" w:hAnsiTheme="minorHAnsi" w:cstheme="minorHAnsi"/>
                <w:sz w:val="22"/>
                <w:szCs w:val="22"/>
              </w:rPr>
            </w:pPr>
          </w:p>
          <w:p w14:paraId="4FDEE6FE" w14:textId="77777777" w:rsidR="00266F60" w:rsidRPr="00F76AFF" w:rsidRDefault="00266F60" w:rsidP="00266F60">
            <w:pPr>
              <w:rPr>
                <w:rFonts w:asciiTheme="minorHAnsi" w:hAnsiTheme="minorHAnsi" w:cstheme="minorHAnsi"/>
                <w:sz w:val="22"/>
                <w:szCs w:val="22"/>
              </w:rPr>
            </w:pPr>
          </w:p>
          <w:p w14:paraId="355076C4" w14:textId="77777777" w:rsidR="00266F60" w:rsidRPr="00F76AFF" w:rsidRDefault="00266F60" w:rsidP="00266F60">
            <w:pPr>
              <w:rPr>
                <w:rFonts w:asciiTheme="minorHAnsi" w:hAnsiTheme="minorHAnsi" w:cstheme="minorHAnsi"/>
                <w:sz w:val="22"/>
                <w:szCs w:val="22"/>
              </w:rPr>
            </w:pPr>
          </w:p>
          <w:p w14:paraId="6AE90488" w14:textId="77777777" w:rsidR="00266F60" w:rsidRPr="00F76AFF" w:rsidRDefault="00266F60" w:rsidP="00266F60">
            <w:pPr>
              <w:rPr>
                <w:rFonts w:asciiTheme="minorHAnsi" w:hAnsiTheme="minorHAnsi" w:cstheme="minorHAnsi"/>
                <w:sz w:val="22"/>
                <w:szCs w:val="22"/>
              </w:rPr>
            </w:pPr>
          </w:p>
          <w:p w14:paraId="085FD29D"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DHT and AHT Pastoral</w:t>
            </w:r>
          </w:p>
          <w:p w14:paraId="5F1F9897" w14:textId="77777777" w:rsidR="00266F60" w:rsidRPr="00F76AFF" w:rsidRDefault="00266F60" w:rsidP="00266F60">
            <w:pPr>
              <w:rPr>
                <w:rFonts w:asciiTheme="minorHAnsi" w:hAnsiTheme="minorHAnsi" w:cstheme="minorHAnsi"/>
                <w:sz w:val="22"/>
                <w:szCs w:val="22"/>
              </w:rPr>
            </w:pPr>
          </w:p>
          <w:p w14:paraId="5A2DC49A" w14:textId="77777777" w:rsidR="00266F60" w:rsidRPr="00F76AFF" w:rsidRDefault="00266F60" w:rsidP="00266F60">
            <w:pPr>
              <w:rPr>
                <w:rFonts w:asciiTheme="minorHAnsi" w:hAnsiTheme="minorHAnsi" w:cstheme="minorHAnsi"/>
                <w:sz w:val="22"/>
                <w:szCs w:val="22"/>
              </w:rPr>
            </w:pPr>
          </w:p>
          <w:p w14:paraId="28DC296E" w14:textId="77777777" w:rsidR="00266F60" w:rsidRPr="00F76AFF" w:rsidRDefault="00266F60" w:rsidP="00266F60">
            <w:pPr>
              <w:rPr>
                <w:rFonts w:asciiTheme="minorHAnsi" w:hAnsiTheme="minorHAnsi" w:cstheme="minorHAnsi"/>
                <w:sz w:val="22"/>
                <w:szCs w:val="22"/>
              </w:rPr>
            </w:pPr>
          </w:p>
          <w:p w14:paraId="212E2081" w14:textId="77777777" w:rsidR="00266F60" w:rsidRPr="00F76AFF" w:rsidRDefault="00266F60" w:rsidP="00266F60">
            <w:pPr>
              <w:rPr>
                <w:rFonts w:asciiTheme="minorHAnsi" w:hAnsiTheme="minorHAnsi" w:cstheme="minorHAnsi"/>
                <w:sz w:val="22"/>
                <w:szCs w:val="22"/>
              </w:rPr>
            </w:pPr>
          </w:p>
          <w:p w14:paraId="01A1A98B" w14:textId="77777777" w:rsidR="00266F60" w:rsidRPr="00F76AFF" w:rsidRDefault="00266F60" w:rsidP="00266F60">
            <w:pPr>
              <w:rPr>
                <w:rFonts w:asciiTheme="minorHAnsi" w:hAnsiTheme="minorHAnsi" w:cstheme="minorHAnsi"/>
                <w:sz w:val="22"/>
                <w:szCs w:val="22"/>
              </w:rPr>
            </w:pPr>
          </w:p>
          <w:p w14:paraId="31F1E136" w14:textId="77777777" w:rsidR="00266F60" w:rsidRPr="00F76AFF" w:rsidRDefault="00266F60" w:rsidP="00266F60">
            <w:pPr>
              <w:rPr>
                <w:rFonts w:asciiTheme="minorHAnsi" w:hAnsiTheme="minorHAnsi" w:cstheme="minorHAnsi"/>
                <w:sz w:val="22"/>
                <w:szCs w:val="22"/>
              </w:rPr>
            </w:pPr>
          </w:p>
          <w:p w14:paraId="27599270" w14:textId="77777777" w:rsidR="00266F60" w:rsidRPr="00F76AFF" w:rsidRDefault="00266F60" w:rsidP="00266F60">
            <w:pPr>
              <w:rPr>
                <w:rFonts w:asciiTheme="minorHAnsi" w:hAnsiTheme="minorHAnsi" w:cstheme="minorHAnsi"/>
                <w:sz w:val="22"/>
                <w:szCs w:val="22"/>
              </w:rPr>
            </w:pPr>
          </w:p>
          <w:p w14:paraId="32538C0C" w14:textId="77777777" w:rsidR="00266F60" w:rsidRPr="00F76AFF" w:rsidRDefault="00266F60" w:rsidP="00266F60">
            <w:pPr>
              <w:rPr>
                <w:rFonts w:asciiTheme="minorHAnsi" w:hAnsiTheme="minorHAnsi" w:cstheme="minorHAnsi"/>
                <w:sz w:val="22"/>
                <w:szCs w:val="22"/>
              </w:rPr>
            </w:pPr>
          </w:p>
          <w:p w14:paraId="4A3070C7" w14:textId="77777777" w:rsidR="00266F60" w:rsidRPr="00F76AFF" w:rsidRDefault="00266F60" w:rsidP="00266F60">
            <w:pPr>
              <w:rPr>
                <w:rFonts w:asciiTheme="minorHAnsi" w:hAnsiTheme="minorHAnsi" w:cstheme="minorHAnsi"/>
                <w:sz w:val="22"/>
                <w:szCs w:val="22"/>
              </w:rPr>
            </w:pPr>
          </w:p>
          <w:p w14:paraId="3F635E45" w14:textId="77777777" w:rsidR="00266F60" w:rsidRPr="00F76AFF" w:rsidRDefault="00266F60" w:rsidP="00266F60">
            <w:pPr>
              <w:rPr>
                <w:rFonts w:asciiTheme="minorHAnsi" w:hAnsiTheme="minorHAnsi" w:cstheme="minorHAnsi"/>
                <w:sz w:val="22"/>
                <w:szCs w:val="22"/>
              </w:rPr>
            </w:pPr>
          </w:p>
          <w:p w14:paraId="6224424C" w14:textId="77777777" w:rsidR="00266F60" w:rsidRPr="00F76AFF" w:rsidRDefault="00266F60" w:rsidP="00266F60">
            <w:pPr>
              <w:rPr>
                <w:rFonts w:asciiTheme="minorHAnsi" w:hAnsiTheme="minorHAnsi" w:cstheme="minorHAnsi"/>
                <w:sz w:val="22"/>
                <w:szCs w:val="22"/>
              </w:rPr>
            </w:pPr>
          </w:p>
          <w:p w14:paraId="24105785" w14:textId="77777777" w:rsidR="00266F60" w:rsidRPr="00F76AFF" w:rsidRDefault="00266F60" w:rsidP="00266F60">
            <w:pPr>
              <w:rPr>
                <w:rFonts w:asciiTheme="minorHAnsi" w:hAnsiTheme="minorHAnsi" w:cstheme="minorHAnsi"/>
                <w:sz w:val="22"/>
                <w:szCs w:val="22"/>
              </w:rPr>
            </w:pPr>
          </w:p>
          <w:p w14:paraId="21FA511A" w14:textId="77777777" w:rsidR="00266F60" w:rsidRPr="00F76AFF" w:rsidRDefault="00266F60" w:rsidP="00266F60">
            <w:pPr>
              <w:rPr>
                <w:rFonts w:asciiTheme="minorHAnsi" w:hAnsiTheme="minorHAnsi" w:cstheme="minorHAnsi"/>
                <w:sz w:val="22"/>
                <w:szCs w:val="22"/>
              </w:rPr>
            </w:pPr>
          </w:p>
          <w:p w14:paraId="1B060660" w14:textId="77777777" w:rsidR="00266F60" w:rsidRPr="00F76AFF" w:rsidRDefault="00266F60" w:rsidP="00266F60">
            <w:pPr>
              <w:rPr>
                <w:rFonts w:asciiTheme="minorHAnsi" w:hAnsiTheme="minorHAnsi" w:cstheme="minorHAnsi"/>
                <w:sz w:val="22"/>
                <w:szCs w:val="22"/>
              </w:rPr>
            </w:pPr>
          </w:p>
          <w:p w14:paraId="512F3FA1" w14:textId="77777777" w:rsidR="00266F60" w:rsidRPr="00F76AFF" w:rsidRDefault="00266F60" w:rsidP="00266F60">
            <w:pPr>
              <w:rPr>
                <w:rFonts w:asciiTheme="minorHAnsi" w:hAnsiTheme="minorHAnsi" w:cstheme="minorHAnsi"/>
                <w:sz w:val="22"/>
                <w:szCs w:val="22"/>
              </w:rPr>
            </w:pPr>
          </w:p>
          <w:p w14:paraId="1CA8EA84" w14:textId="77777777" w:rsidR="00266F60" w:rsidRPr="00F76AFF" w:rsidRDefault="00266F60" w:rsidP="00266F60">
            <w:pPr>
              <w:rPr>
                <w:rFonts w:asciiTheme="minorHAnsi" w:hAnsiTheme="minorHAnsi" w:cstheme="minorHAnsi"/>
                <w:sz w:val="22"/>
                <w:szCs w:val="22"/>
              </w:rPr>
            </w:pPr>
          </w:p>
          <w:p w14:paraId="17399A6E" w14:textId="77777777" w:rsidR="00266F60" w:rsidRPr="00F76AFF" w:rsidRDefault="00266F60" w:rsidP="00266F60">
            <w:pPr>
              <w:rPr>
                <w:rFonts w:asciiTheme="minorHAnsi" w:hAnsiTheme="minorHAnsi" w:cstheme="minorHAnsi"/>
                <w:sz w:val="22"/>
                <w:szCs w:val="22"/>
              </w:rPr>
            </w:pPr>
          </w:p>
          <w:p w14:paraId="17E62496" w14:textId="77777777" w:rsidR="00266F60" w:rsidRPr="00F76AFF" w:rsidRDefault="00266F60" w:rsidP="00266F60">
            <w:pPr>
              <w:rPr>
                <w:rFonts w:asciiTheme="minorHAnsi" w:hAnsiTheme="minorHAnsi" w:cstheme="minorHAnsi"/>
                <w:sz w:val="22"/>
                <w:szCs w:val="22"/>
              </w:rPr>
            </w:pPr>
          </w:p>
          <w:p w14:paraId="731651ED" w14:textId="77777777" w:rsidR="00266F60" w:rsidRPr="00F76AFF" w:rsidRDefault="00266F60" w:rsidP="00266F60">
            <w:pPr>
              <w:rPr>
                <w:rFonts w:asciiTheme="minorHAnsi" w:hAnsiTheme="minorHAnsi" w:cstheme="minorHAnsi"/>
                <w:sz w:val="22"/>
                <w:szCs w:val="22"/>
              </w:rPr>
            </w:pPr>
          </w:p>
          <w:p w14:paraId="3A51DD38" w14:textId="77777777" w:rsidR="00266F60" w:rsidRPr="00F76AFF" w:rsidRDefault="00266F60" w:rsidP="00266F60">
            <w:pPr>
              <w:rPr>
                <w:rFonts w:asciiTheme="minorHAnsi" w:hAnsiTheme="minorHAnsi" w:cstheme="minorHAnsi"/>
                <w:sz w:val="22"/>
                <w:szCs w:val="22"/>
              </w:rPr>
            </w:pPr>
          </w:p>
          <w:p w14:paraId="71A08B60" w14:textId="77777777" w:rsidR="00266F60" w:rsidRPr="00F76AFF" w:rsidRDefault="00266F60" w:rsidP="00266F60">
            <w:pPr>
              <w:rPr>
                <w:rFonts w:asciiTheme="minorHAnsi" w:hAnsiTheme="minorHAnsi" w:cstheme="minorHAnsi"/>
                <w:sz w:val="22"/>
                <w:szCs w:val="22"/>
              </w:rPr>
            </w:pPr>
          </w:p>
          <w:p w14:paraId="370FE081" w14:textId="77777777" w:rsidR="00266F60" w:rsidRPr="00F76AFF" w:rsidRDefault="00266F60" w:rsidP="00266F60">
            <w:pPr>
              <w:rPr>
                <w:rFonts w:asciiTheme="minorHAnsi" w:hAnsiTheme="minorHAnsi" w:cstheme="minorHAnsi"/>
                <w:sz w:val="22"/>
                <w:szCs w:val="22"/>
              </w:rPr>
            </w:pPr>
          </w:p>
          <w:p w14:paraId="77248DCD" w14:textId="77777777" w:rsidR="00266F60" w:rsidRPr="00F76AFF" w:rsidRDefault="00266F60" w:rsidP="00266F60">
            <w:pPr>
              <w:rPr>
                <w:rFonts w:asciiTheme="minorHAnsi" w:hAnsiTheme="minorHAnsi" w:cstheme="minorHAnsi"/>
                <w:sz w:val="22"/>
                <w:szCs w:val="22"/>
              </w:rPr>
            </w:pPr>
          </w:p>
          <w:p w14:paraId="5060E29D" w14:textId="77777777" w:rsidR="00266F60" w:rsidRPr="00F76AFF" w:rsidRDefault="00266F60" w:rsidP="00266F60">
            <w:pPr>
              <w:rPr>
                <w:rFonts w:asciiTheme="minorHAnsi" w:hAnsiTheme="minorHAnsi" w:cstheme="minorHAnsi"/>
                <w:sz w:val="22"/>
                <w:szCs w:val="22"/>
              </w:rPr>
            </w:pPr>
          </w:p>
          <w:p w14:paraId="2FE285AA" w14:textId="77777777" w:rsidR="00266F60" w:rsidRPr="00F76AFF" w:rsidRDefault="00266F60" w:rsidP="00266F60">
            <w:pPr>
              <w:rPr>
                <w:rFonts w:asciiTheme="minorHAnsi" w:hAnsiTheme="minorHAnsi" w:cstheme="minorHAnsi"/>
                <w:sz w:val="22"/>
                <w:szCs w:val="22"/>
              </w:rPr>
            </w:pPr>
          </w:p>
          <w:p w14:paraId="202EA26D" w14:textId="77777777" w:rsidR="00266F60" w:rsidRPr="00F76AFF" w:rsidRDefault="00266F60" w:rsidP="00266F60">
            <w:pPr>
              <w:rPr>
                <w:rFonts w:asciiTheme="minorHAnsi" w:hAnsiTheme="minorHAnsi" w:cstheme="minorHAnsi"/>
                <w:sz w:val="22"/>
                <w:szCs w:val="22"/>
              </w:rPr>
            </w:pPr>
          </w:p>
          <w:p w14:paraId="3819F701" w14:textId="77777777" w:rsidR="00266F60" w:rsidRPr="00F76AFF" w:rsidRDefault="00266F60" w:rsidP="00266F60">
            <w:pPr>
              <w:rPr>
                <w:rFonts w:asciiTheme="minorHAnsi" w:hAnsiTheme="minorHAnsi" w:cstheme="minorHAnsi"/>
                <w:sz w:val="22"/>
                <w:szCs w:val="22"/>
              </w:rPr>
            </w:pPr>
            <w:r w:rsidRPr="00F76AFF">
              <w:rPr>
                <w:rFonts w:asciiTheme="minorHAnsi" w:hAnsiTheme="minorHAnsi" w:cstheme="minorHAnsi"/>
                <w:sz w:val="22"/>
                <w:szCs w:val="22"/>
              </w:rPr>
              <w:t>DHT Pastoral/SENCO</w:t>
            </w:r>
          </w:p>
          <w:p w14:paraId="5725BF2C" w14:textId="77777777" w:rsidR="00266F60" w:rsidRPr="00F76AFF" w:rsidRDefault="00266F60" w:rsidP="00266F60">
            <w:pPr>
              <w:rPr>
                <w:rFonts w:asciiTheme="minorHAnsi" w:hAnsiTheme="minorHAnsi" w:cstheme="minorHAnsi"/>
                <w:sz w:val="22"/>
                <w:szCs w:val="22"/>
              </w:rPr>
            </w:pPr>
          </w:p>
        </w:tc>
      </w:tr>
      <w:tr w:rsidR="005A151A" w:rsidRPr="00F76AFF" w14:paraId="5DD088B7" w14:textId="77777777" w:rsidTr="003D29BC">
        <w:tc>
          <w:tcPr>
            <w:tcW w:w="2127" w:type="dxa"/>
            <w:tcBorders>
              <w:top w:val="single" w:sz="4" w:space="0" w:color="auto"/>
              <w:left w:val="single" w:sz="4" w:space="0" w:color="auto"/>
              <w:bottom w:val="single" w:sz="4" w:space="0" w:color="auto"/>
              <w:right w:val="single" w:sz="4" w:space="0" w:color="auto"/>
            </w:tcBorders>
          </w:tcPr>
          <w:p w14:paraId="2209D8E9" w14:textId="77777777" w:rsidR="005A151A" w:rsidRPr="00F76AFF" w:rsidRDefault="005A151A" w:rsidP="005A151A">
            <w:pPr>
              <w:rPr>
                <w:rFonts w:asciiTheme="minorHAnsi" w:hAnsiTheme="minorHAnsi" w:cstheme="minorHAnsi"/>
                <w:sz w:val="22"/>
                <w:szCs w:val="22"/>
              </w:rPr>
            </w:pPr>
          </w:p>
          <w:p w14:paraId="6ED31E5C" w14:textId="77777777" w:rsidR="00983CFC" w:rsidRPr="00F76AFF" w:rsidRDefault="00145F79" w:rsidP="005A151A">
            <w:pPr>
              <w:rPr>
                <w:rFonts w:asciiTheme="minorHAnsi" w:hAnsiTheme="minorHAnsi" w:cstheme="minorHAnsi"/>
                <w:sz w:val="22"/>
                <w:szCs w:val="22"/>
              </w:rPr>
            </w:pPr>
            <w:r w:rsidRPr="00F76AFF">
              <w:rPr>
                <w:rFonts w:asciiTheme="minorHAnsi" w:hAnsiTheme="minorHAnsi" w:cstheme="minorHAnsi"/>
                <w:sz w:val="22"/>
                <w:szCs w:val="22"/>
              </w:rPr>
              <w:t>8</w:t>
            </w:r>
            <w:r w:rsidR="00983CFC" w:rsidRPr="00F76AFF">
              <w:rPr>
                <w:rFonts w:asciiTheme="minorHAnsi" w:hAnsiTheme="minorHAnsi" w:cstheme="minorHAnsi"/>
                <w:sz w:val="22"/>
                <w:szCs w:val="22"/>
              </w:rPr>
              <w:t>.2</w:t>
            </w:r>
          </w:p>
          <w:p w14:paraId="3440A6B5"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Poor workplace ventilation leading to risks of coronavirus spreading</w:t>
            </w:r>
          </w:p>
          <w:p w14:paraId="2F484E30" w14:textId="77777777" w:rsidR="005A151A" w:rsidRPr="00F76AFF" w:rsidRDefault="00812DB1" w:rsidP="005A151A">
            <w:pPr>
              <w:rPr>
                <w:rFonts w:asciiTheme="minorHAnsi" w:hAnsiTheme="minorHAnsi" w:cstheme="minorHAnsi"/>
                <w:sz w:val="22"/>
                <w:szCs w:val="22"/>
              </w:rPr>
            </w:pPr>
            <w:hyperlink r:id="rId56" w:history="1">
              <w:r w:rsidR="005A151A" w:rsidRPr="00F76AFF">
                <w:rPr>
                  <w:rStyle w:val="Hyperlink"/>
                  <w:rFonts w:asciiTheme="minorHAnsi" w:hAnsiTheme="minorHAnsi" w:cstheme="minorHAnsi"/>
                  <w:sz w:val="22"/>
                  <w:szCs w:val="22"/>
                </w:rPr>
                <w:t>https://www.cibse.org/coronavirus-</w:t>
              </w:r>
              <w:r w:rsidR="005A151A" w:rsidRPr="00F76AFF">
                <w:rPr>
                  <w:rStyle w:val="Hyperlink"/>
                  <w:rFonts w:asciiTheme="minorHAnsi" w:hAnsiTheme="minorHAnsi" w:cstheme="minorHAnsi"/>
                  <w:sz w:val="22"/>
                  <w:szCs w:val="22"/>
                </w:rPr>
                <w:lastRenderedPageBreak/>
                <w:t>covid-19/emerging-from-lockdown</w:t>
              </w:r>
            </w:hyperlink>
          </w:p>
          <w:p w14:paraId="03EC5884" w14:textId="77777777" w:rsidR="005A151A" w:rsidRPr="00F76AFF" w:rsidRDefault="005A151A" w:rsidP="005A151A">
            <w:pPr>
              <w:pStyle w:val="ListParagraph"/>
              <w:ind w:left="360"/>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D0C6199"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Workers </w:t>
            </w:r>
          </w:p>
          <w:p w14:paraId="7F08F369" w14:textId="77777777" w:rsidR="005A151A" w:rsidRPr="00F76AFF" w:rsidRDefault="005A151A" w:rsidP="005A151A">
            <w:pPr>
              <w:rPr>
                <w:rFonts w:asciiTheme="minorHAnsi" w:hAnsiTheme="minorHAnsi" w:cstheme="minorHAnsi"/>
                <w:sz w:val="22"/>
                <w:szCs w:val="22"/>
              </w:rPr>
            </w:pPr>
          </w:p>
          <w:p w14:paraId="156EF244"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 xml:space="preserve">Customers </w:t>
            </w:r>
          </w:p>
          <w:p w14:paraId="5C50DC90" w14:textId="77777777" w:rsidR="005A151A" w:rsidRPr="00F76AFF" w:rsidRDefault="005A151A" w:rsidP="005A151A">
            <w:pPr>
              <w:rPr>
                <w:rFonts w:asciiTheme="minorHAnsi" w:hAnsiTheme="minorHAnsi" w:cstheme="minorHAnsi"/>
                <w:sz w:val="22"/>
                <w:szCs w:val="22"/>
              </w:rPr>
            </w:pPr>
          </w:p>
          <w:p w14:paraId="252A738E"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Contractors</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89FCFFF" w14:textId="77777777" w:rsidR="005A151A" w:rsidRPr="00F76AFF" w:rsidRDefault="005A151A" w:rsidP="00486720">
            <w:pPr>
              <w:pStyle w:val="ListParagraph"/>
              <w:numPr>
                <w:ilvl w:val="0"/>
                <w:numId w:val="55"/>
              </w:numPr>
              <w:rPr>
                <w:rFonts w:asciiTheme="minorHAnsi" w:hAnsiTheme="minorHAnsi" w:cstheme="minorHAnsi"/>
                <w:sz w:val="22"/>
                <w:szCs w:val="22"/>
              </w:rPr>
            </w:pPr>
            <w:r w:rsidRPr="00F76AFF">
              <w:rPr>
                <w:rFonts w:asciiTheme="minorHAnsi" w:hAnsiTheme="minorHAnsi" w:cstheme="minorHAnsi"/>
                <w:sz w:val="22"/>
                <w:szCs w:val="22"/>
              </w:rPr>
              <w:t xml:space="preserve">Follow HSE guidance on heating ventilation and air conditioning (HVAC) </w:t>
            </w:r>
          </w:p>
          <w:p w14:paraId="55FB596E" w14:textId="77777777" w:rsidR="005A151A" w:rsidRPr="00F76AFF" w:rsidRDefault="00812DB1" w:rsidP="00486720">
            <w:pPr>
              <w:pStyle w:val="ListParagraph"/>
              <w:numPr>
                <w:ilvl w:val="0"/>
                <w:numId w:val="55"/>
              </w:numPr>
              <w:rPr>
                <w:rStyle w:val="Hyperlink"/>
                <w:rFonts w:asciiTheme="minorHAnsi" w:hAnsiTheme="minorHAnsi" w:cstheme="minorHAnsi"/>
                <w:sz w:val="22"/>
                <w:szCs w:val="22"/>
              </w:rPr>
            </w:pPr>
            <w:hyperlink r:id="rId57" w:history="1">
              <w:r w:rsidR="005A151A" w:rsidRPr="00F76AFF">
                <w:rPr>
                  <w:rStyle w:val="Hyperlink"/>
                  <w:rFonts w:asciiTheme="minorHAnsi" w:hAnsiTheme="minorHAnsi" w:cstheme="minorHAnsi"/>
                  <w:sz w:val="22"/>
                  <w:szCs w:val="22"/>
                </w:rPr>
                <w:t>https://www.cibse.org/coronavirus-covid-19/coronavirus,-sars-cov-2,-covid-19-and-hvac-systems</w:t>
              </w:r>
            </w:hyperlink>
          </w:p>
          <w:p w14:paraId="26A2AB1A" w14:textId="77777777" w:rsidR="005A151A" w:rsidRPr="00F76AFF" w:rsidRDefault="005A151A" w:rsidP="005A151A">
            <w:pPr>
              <w:rPr>
                <w:rStyle w:val="Hyperlink"/>
                <w:rFonts w:asciiTheme="minorHAnsi" w:hAnsiTheme="minorHAnsi" w:cstheme="minorHAnsi"/>
                <w:sz w:val="22"/>
                <w:szCs w:val="22"/>
              </w:rPr>
            </w:pPr>
          </w:p>
          <w:p w14:paraId="498ACBA0" w14:textId="77777777" w:rsidR="005A151A" w:rsidRPr="00F76AFF" w:rsidRDefault="005A151A" w:rsidP="005A151A">
            <w:pPr>
              <w:rPr>
                <w:rFonts w:asciiTheme="minorHAnsi" w:hAnsiTheme="minorHAnsi" w:cstheme="minorHAnsi"/>
                <w:sz w:val="22"/>
                <w:szCs w:val="22"/>
              </w:rPr>
            </w:pPr>
          </w:p>
          <w:p w14:paraId="6CB2A864" w14:textId="77777777" w:rsidR="005A151A" w:rsidRPr="00F76AFF" w:rsidRDefault="005A151A" w:rsidP="00486720">
            <w:pPr>
              <w:pStyle w:val="ListParagraph"/>
              <w:numPr>
                <w:ilvl w:val="0"/>
                <w:numId w:val="55"/>
              </w:numPr>
              <w:rPr>
                <w:rFonts w:asciiTheme="minorHAnsi" w:hAnsiTheme="minorHAnsi" w:cstheme="minorHAnsi"/>
                <w:sz w:val="22"/>
                <w:szCs w:val="22"/>
              </w:rPr>
            </w:pPr>
            <w:r w:rsidRPr="00F76AFF">
              <w:rPr>
                <w:rFonts w:asciiTheme="minorHAnsi" w:hAnsiTheme="minorHAnsi" w:cstheme="minorHAnsi"/>
                <w:sz w:val="22"/>
                <w:szCs w:val="22"/>
              </w:rPr>
              <w:lastRenderedPageBreak/>
              <w:t>Fresh air is the preferred way of ventilating your workplace so opening windows and doors (fire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w:t>
            </w:r>
            <w:r w:rsidR="00273C29" w:rsidRPr="00F76AFF">
              <w:rPr>
                <w:rFonts w:asciiTheme="minorHAnsi" w:hAnsiTheme="minorHAnsi" w:cstheme="minorHAnsi"/>
                <w:sz w:val="22"/>
                <w:szCs w:val="22"/>
              </w:rPr>
              <w:t>pt open to improve ventilation)</w:t>
            </w:r>
          </w:p>
          <w:p w14:paraId="1CF2FA6B" w14:textId="77777777" w:rsidR="005A151A" w:rsidRPr="00F76AFF" w:rsidRDefault="005A151A" w:rsidP="005A151A">
            <w:pPr>
              <w:rPr>
                <w:rFonts w:asciiTheme="minorHAnsi" w:hAnsiTheme="minorHAnsi" w:cstheme="minorHAnsi"/>
                <w:sz w:val="22"/>
                <w:szCs w:val="22"/>
              </w:rPr>
            </w:pPr>
          </w:p>
          <w:p w14:paraId="307D988A" w14:textId="77777777" w:rsidR="005A151A" w:rsidRPr="00F76AFF" w:rsidRDefault="005A151A" w:rsidP="00486720">
            <w:pPr>
              <w:pStyle w:val="ListParagraph"/>
              <w:numPr>
                <w:ilvl w:val="0"/>
                <w:numId w:val="55"/>
              </w:numPr>
              <w:rPr>
                <w:rFonts w:asciiTheme="minorHAnsi" w:hAnsiTheme="minorHAnsi" w:cstheme="minorHAnsi"/>
                <w:sz w:val="22"/>
                <w:szCs w:val="22"/>
              </w:rPr>
            </w:pPr>
            <w:r w:rsidRPr="00F76AFF">
              <w:rPr>
                <w:rFonts w:asciiTheme="minorHAnsi" w:hAnsiTheme="minorHAnsi" w:cstheme="minorHAnsi"/>
                <w:sz w:val="22"/>
                <w:szCs w:val="22"/>
              </w:rPr>
              <w:t xml:space="preserve">If you need additional ventilation provide it, e.g. mechanical ventilation, desk fans, air movers </w:t>
            </w:r>
            <w:proofErr w:type="spellStart"/>
            <w:r w:rsidRPr="00F76AFF">
              <w:rPr>
                <w:rFonts w:asciiTheme="minorHAnsi" w:hAnsiTheme="minorHAnsi" w:cstheme="minorHAnsi"/>
                <w:sz w:val="22"/>
                <w:szCs w:val="22"/>
              </w:rPr>
              <w:t>etc</w:t>
            </w:r>
            <w:proofErr w:type="spellEnd"/>
            <w:r w:rsidRPr="00F76AFF">
              <w:rPr>
                <w:rFonts w:asciiTheme="minorHAnsi" w:hAnsiTheme="minorHAnsi" w:cstheme="minorHAnsi"/>
                <w:sz w:val="22"/>
                <w:szCs w:val="22"/>
              </w:rPr>
              <w:t xml:space="preserve"> </w:t>
            </w:r>
          </w:p>
          <w:p w14:paraId="5D51AC6A" w14:textId="77777777" w:rsidR="005A151A" w:rsidRPr="00F76AFF" w:rsidRDefault="005A151A" w:rsidP="005A151A">
            <w:pPr>
              <w:rPr>
                <w:rFonts w:asciiTheme="minorHAnsi" w:hAnsiTheme="minorHAnsi" w:cstheme="minorHAnsi"/>
                <w:sz w:val="22"/>
                <w:szCs w:val="22"/>
              </w:rPr>
            </w:pPr>
          </w:p>
          <w:p w14:paraId="215046E3" w14:textId="77777777" w:rsidR="005A151A" w:rsidRPr="00F76AFF" w:rsidRDefault="005A151A" w:rsidP="00C12BEB">
            <w:pPr>
              <w:ind w:left="360"/>
              <w:rPr>
                <w:rFonts w:asciiTheme="minorHAnsi" w:hAnsiTheme="minorHAnsi" w:cstheme="minorHAnsi"/>
                <w:sz w:val="22"/>
                <w:szCs w:val="22"/>
              </w:rPr>
            </w:pPr>
            <w:r w:rsidRPr="00F76AFF">
              <w:rPr>
                <w:rFonts w:asciiTheme="minorHAnsi" w:hAnsiTheme="minorHAnsi" w:cstheme="minorHAnsi"/>
                <w:sz w:val="22"/>
                <w:szCs w:val="22"/>
              </w:rPr>
              <w:t>Switch heating ventilation and air conditioning (HVAC) systems to drawing in fresh air where they can be, rather than recirculating air</w:t>
            </w:r>
          </w:p>
          <w:p w14:paraId="1FBC26EB" w14:textId="77777777" w:rsidR="005A151A" w:rsidRPr="00F76AFF" w:rsidRDefault="00812DB1" w:rsidP="00C12BEB">
            <w:pPr>
              <w:ind w:left="360"/>
              <w:rPr>
                <w:rStyle w:val="Hyperlink"/>
                <w:rFonts w:asciiTheme="minorHAnsi" w:hAnsiTheme="minorHAnsi" w:cstheme="minorHAnsi"/>
                <w:color w:val="C00000"/>
                <w:sz w:val="22"/>
                <w:szCs w:val="22"/>
                <w:u w:val="none"/>
              </w:rPr>
            </w:pPr>
            <w:hyperlink r:id="rId58" w:history="1">
              <w:r w:rsidR="005A151A" w:rsidRPr="00F76AFF">
                <w:rPr>
                  <w:rStyle w:val="Hyperlink"/>
                  <w:rFonts w:asciiTheme="minorHAnsi" w:hAnsiTheme="minorHAnsi" w:cstheme="minorHAnsi"/>
                  <w:sz w:val="22"/>
                  <w:szCs w:val="22"/>
                </w:rPr>
                <w:t>https://www.cibse.org/coronavirus-covid-19/coronavirus,-sars-cov-2,-covid-19-and-hvac-systems</w:t>
              </w:r>
            </w:hyperlink>
          </w:p>
          <w:p w14:paraId="102DBE8B" w14:textId="77777777" w:rsidR="00273C29" w:rsidRPr="00F76AFF" w:rsidRDefault="00273C29" w:rsidP="00C12BEB">
            <w:pPr>
              <w:ind w:left="360"/>
              <w:rPr>
                <w:rFonts w:asciiTheme="minorHAnsi" w:hAnsiTheme="minorHAnsi" w:cstheme="minorHAnsi"/>
                <w:sz w:val="22"/>
                <w:szCs w:val="22"/>
              </w:rPr>
            </w:pPr>
            <w:r w:rsidRPr="00F76AFF">
              <w:rPr>
                <w:rFonts w:asciiTheme="minorHAnsi" w:hAnsiTheme="minorHAnsi" w:cstheme="minorHAnsi"/>
                <w:sz w:val="22"/>
                <w:szCs w:val="22"/>
              </w:rPr>
              <w:t>leave non-fire doors open to reduce the amount of contact with doors and also potentially improve workplace ventilation</w:t>
            </w:r>
          </w:p>
          <w:p w14:paraId="45F3A4AD" w14:textId="77777777" w:rsidR="00627A8E" w:rsidRPr="00F76AFF" w:rsidRDefault="00627A8E" w:rsidP="00C12BEB">
            <w:pPr>
              <w:rPr>
                <w:rFonts w:asciiTheme="minorHAnsi" w:hAnsiTheme="minorHAnsi" w:cstheme="minorHAnsi"/>
                <w:sz w:val="22"/>
                <w:szCs w:val="22"/>
              </w:rPr>
            </w:pPr>
          </w:p>
          <w:p w14:paraId="2F0153F2" w14:textId="77777777" w:rsidR="00273C29" w:rsidRPr="00F76AFF" w:rsidRDefault="00273C29" w:rsidP="00273C29">
            <w:pPr>
              <w:rPr>
                <w:rFonts w:asciiTheme="minorHAnsi" w:hAnsiTheme="minorHAnsi" w:cstheme="minorHAnsi"/>
                <w:sz w:val="22"/>
                <w:szCs w:val="22"/>
              </w:rPr>
            </w:pPr>
          </w:p>
          <w:p w14:paraId="60FE2F3F" w14:textId="77777777" w:rsidR="00273C29" w:rsidRPr="00F76AFF" w:rsidRDefault="00273C29" w:rsidP="00486720">
            <w:pPr>
              <w:pStyle w:val="ListParagraph"/>
              <w:numPr>
                <w:ilvl w:val="0"/>
                <w:numId w:val="55"/>
              </w:numPr>
              <w:rPr>
                <w:rFonts w:asciiTheme="minorHAnsi" w:hAnsiTheme="minorHAnsi" w:cstheme="minorHAnsi"/>
                <w:sz w:val="22"/>
                <w:szCs w:val="22"/>
              </w:rPr>
            </w:pPr>
            <w:r w:rsidRPr="00F76AFF">
              <w:rPr>
                <w:rFonts w:asciiTheme="minorHAnsi" w:hAnsiTheme="minorHAnsi" w:cstheme="minorHAnsi"/>
                <w:sz w:val="22"/>
                <w:szCs w:val="22"/>
              </w:rPr>
              <w:t xml:space="preserve">keep surfaces, such as kitchen sides and tables, in communal areas clear for people to sit and eat at to make cleaning easier </w:t>
            </w:r>
          </w:p>
          <w:p w14:paraId="126776E8" w14:textId="77777777" w:rsidR="00273C29" w:rsidRPr="00F76AFF" w:rsidRDefault="00273C29" w:rsidP="00486720">
            <w:pPr>
              <w:pStyle w:val="ListParagraph"/>
              <w:numPr>
                <w:ilvl w:val="0"/>
                <w:numId w:val="55"/>
              </w:numPr>
              <w:rPr>
                <w:rFonts w:asciiTheme="minorHAnsi" w:hAnsiTheme="minorHAnsi" w:cstheme="minorHAnsi"/>
                <w:sz w:val="22"/>
                <w:szCs w:val="22"/>
              </w:rPr>
            </w:pPr>
            <w:r w:rsidRPr="00F76AFF">
              <w:rPr>
                <w:rFonts w:asciiTheme="minorHAnsi" w:hAnsiTheme="minorHAnsi" w:cstheme="minorHAnsi"/>
                <w:sz w:val="22"/>
                <w:szCs w:val="22"/>
              </w:rPr>
              <w:t>provide washing facilities and hand sanitiser at accessible places near to where people will have contact with high traffic communal areas, e.g. sanitiser/washing facilities at the entrance/exit to canteens</w:t>
            </w:r>
          </w:p>
          <w:p w14:paraId="26494ECA" w14:textId="77777777" w:rsidR="00273C29" w:rsidRPr="00F76AFF" w:rsidRDefault="00273C29" w:rsidP="00486720">
            <w:pPr>
              <w:pStyle w:val="ListParagraph"/>
              <w:numPr>
                <w:ilvl w:val="0"/>
                <w:numId w:val="55"/>
              </w:num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 put signs up to remind people to wash and sanitise hands and not touch their faces</w:t>
            </w:r>
          </w:p>
          <w:p w14:paraId="6560712C" w14:textId="77777777" w:rsidR="00273C29" w:rsidRPr="00F76AFF" w:rsidRDefault="00273C29" w:rsidP="00486720">
            <w:pPr>
              <w:pStyle w:val="ListParagraph"/>
              <w:numPr>
                <w:ilvl w:val="0"/>
                <w:numId w:val="55"/>
              </w:numPr>
              <w:rPr>
                <w:rFonts w:asciiTheme="minorHAnsi" w:hAnsiTheme="minorHAnsi" w:cstheme="minorHAnsi"/>
                <w:sz w:val="22"/>
                <w:szCs w:val="22"/>
              </w:rPr>
            </w:pPr>
            <w:r w:rsidRPr="00F76AFF">
              <w:rPr>
                <w:rFonts w:asciiTheme="minorHAnsi" w:hAnsiTheme="minorHAnsi" w:cstheme="minorHAnsi"/>
                <w:sz w:val="22"/>
                <w:szCs w:val="22"/>
              </w:rPr>
              <w:t>put in place cleaning regimes to make sure high traffic communal areas are kept clean – consider frequency, level of cleaning and who should be doing it</w:t>
            </w:r>
          </w:p>
          <w:p w14:paraId="3FE2A45D" w14:textId="77777777" w:rsidR="00273C29" w:rsidRPr="00F76AFF" w:rsidRDefault="00273C29" w:rsidP="00273C29">
            <w:pPr>
              <w:rPr>
                <w:rStyle w:val="Hyperlink"/>
                <w:rFonts w:asciiTheme="minorHAnsi" w:hAnsiTheme="minorHAnsi" w:cstheme="minorHAnsi"/>
                <w:color w:val="C00000"/>
                <w:sz w:val="22"/>
                <w:szCs w:val="22"/>
                <w:u w:val="none"/>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4C85587" w14:textId="77777777" w:rsidR="005A151A" w:rsidRPr="00F76AFF" w:rsidRDefault="004F0F67" w:rsidP="00983CFC">
            <w:pPr>
              <w:rPr>
                <w:rFonts w:asciiTheme="minorHAnsi" w:hAnsiTheme="minorHAnsi" w:cstheme="minorHAnsi"/>
                <w:sz w:val="22"/>
                <w:szCs w:val="22"/>
              </w:rPr>
            </w:pPr>
            <w:r w:rsidRPr="00F76AFF">
              <w:rPr>
                <w:rFonts w:ascii="Arial" w:hAnsi="Arial" w:cs="Arial"/>
                <w:szCs w:val="24"/>
              </w:rPr>
              <w:lastRenderedPageBreak/>
              <w:t>L</w:t>
            </w:r>
          </w:p>
        </w:tc>
        <w:tc>
          <w:tcPr>
            <w:tcW w:w="2523" w:type="dxa"/>
            <w:tcBorders>
              <w:top w:val="single" w:sz="4" w:space="0" w:color="auto"/>
              <w:left w:val="single" w:sz="4" w:space="0" w:color="auto"/>
              <w:bottom w:val="single" w:sz="4" w:space="0" w:color="auto"/>
              <w:right w:val="single" w:sz="4" w:space="0" w:color="auto"/>
            </w:tcBorders>
          </w:tcPr>
          <w:p w14:paraId="448622C4" w14:textId="77777777" w:rsidR="005A151A" w:rsidRPr="00F76AFF" w:rsidRDefault="00983CFC" w:rsidP="005A151A">
            <w:pPr>
              <w:rPr>
                <w:rFonts w:asciiTheme="minorHAnsi" w:hAnsiTheme="minorHAnsi" w:cstheme="minorHAnsi"/>
                <w:sz w:val="22"/>
                <w:szCs w:val="22"/>
              </w:rPr>
            </w:pPr>
            <w:r w:rsidRPr="00F76AFF">
              <w:rPr>
                <w:rFonts w:asciiTheme="minorHAnsi" w:hAnsiTheme="minorHAnsi" w:cstheme="minorHAnsi"/>
                <w:sz w:val="22"/>
                <w:szCs w:val="22"/>
              </w:rPr>
              <w:t>maintain air circulation systems in line with manufacturers’ recommendations</w:t>
            </w:r>
          </w:p>
          <w:p w14:paraId="68F08374" w14:textId="77777777" w:rsidR="00273C29" w:rsidRPr="00F76AFF" w:rsidRDefault="00273C29" w:rsidP="005A151A">
            <w:pPr>
              <w:rPr>
                <w:rFonts w:asciiTheme="minorHAnsi" w:hAnsiTheme="minorHAnsi" w:cstheme="minorHAnsi"/>
                <w:sz w:val="22"/>
                <w:szCs w:val="22"/>
              </w:rPr>
            </w:pPr>
          </w:p>
          <w:p w14:paraId="6DEFF991" w14:textId="77777777" w:rsidR="00273C29" w:rsidRPr="00F76AFF" w:rsidRDefault="00273C29" w:rsidP="005A151A">
            <w:pPr>
              <w:rPr>
                <w:rFonts w:asciiTheme="minorHAnsi" w:hAnsiTheme="minorHAnsi" w:cstheme="minorHAnsi"/>
                <w:sz w:val="22"/>
                <w:szCs w:val="22"/>
              </w:rPr>
            </w:pPr>
            <w:r w:rsidRPr="00F76AFF">
              <w:rPr>
                <w:rFonts w:asciiTheme="minorHAnsi" w:hAnsiTheme="minorHAnsi" w:cstheme="minorHAnsi"/>
                <w:sz w:val="22"/>
                <w:szCs w:val="22"/>
              </w:rPr>
              <w:t xml:space="preserve">identify if there is any additional ventilation needed to increase air </w:t>
            </w:r>
            <w:r w:rsidRPr="00F76AFF">
              <w:rPr>
                <w:rFonts w:asciiTheme="minorHAnsi" w:hAnsiTheme="minorHAnsi" w:cstheme="minorHAnsi"/>
                <w:sz w:val="22"/>
                <w:szCs w:val="22"/>
              </w:rPr>
              <w:lastRenderedPageBreak/>
              <w:t>flow in any parts of the building particularly computers rooms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461641" w14:textId="77777777" w:rsidR="005A151A" w:rsidRPr="00812DB1" w:rsidRDefault="003D29BC" w:rsidP="00812DB1">
            <w:r w:rsidRPr="006C76EA">
              <w:lastRenderedPageBreak/>
              <w:t>Completed</w:t>
            </w:r>
          </w:p>
        </w:tc>
      </w:tr>
      <w:tr w:rsidR="00C20E5D" w:rsidRPr="00F76AFF" w14:paraId="089FCEC5" w14:textId="77777777" w:rsidTr="003D29BC">
        <w:tc>
          <w:tcPr>
            <w:tcW w:w="2127" w:type="dxa"/>
            <w:tcBorders>
              <w:top w:val="single" w:sz="4" w:space="0" w:color="auto"/>
              <w:left w:val="single" w:sz="4" w:space="0" w:color="auto"/>
              <w:bottom w:val="single" w:sz="4" w:space="0" w:color="auto"/>
              <w:right w:val="single" w:sz="4" w:space="0" w:color="auto"/>
            </w:tcBorders>
          </w:tcPr>
          <w:p w14:paraId="2419AACD" w14:textId="77777777" w:rsidR="00C20E5D" w:rsidRPr="00F76AFF" w:rsidRDefault="00C20E5D" w:rsidP="00C20E5D">
            <w:pPr>
              <w:rPr>
                <w:rFonts w:ascii="Arial" w:hAnsi="Arial" w:cs="Arial"/>
                <w:sz w:val="22"/>
                <w:szCs w:val="22"/>
              </w:rPr>
            </w:pPr>
            <w:r w:rsidRPr="00F76AFF">
              <w:lastRenderedPageBreak/>
              <w:br w:type="page"/>
            </w:r>
          </w:p>
          <w:p w14:paraId="07BA378B" w14:textId="77777777" w:rsidR="00C20E5D" w:rsidRPr="00F76AFF" w:rsidRDefault="00C20E5D" w:rsidP="00145F79">
            <w:pPr>
              <w:pStyle w:val="ListParagraph"/>
              <w:numPr>
                <w:ilvl w:val="0"/>
                <w:numId w:val="58"/>
              </w:numPr>
              <w:ind w:left="360"/>
              <w:rPr>
                <w:rFonts w:asciiTheme="minorHAnsi" w:hAnsiTheme="minorHAnsi" w:cstheme="minorHAnsi"/>
                <w:b/>
                <w:sz w:val="22"/>
                <w:szCs w:val="22"/>
              </w:rPr>
            </w:pPr>
            <w:r w:rsidRPr="00F76AFF">
              <w:rPr>
                <w:rFonts w:asciiTheme="minorHAnsi" w:hAnsiTheme="minorHAnsi" w:cstheme="minorHAnsi"/>
                <w:b/>
                <w:sz w:val="22"/>
                <w:szCs w:val="22"/>
              </w:rPr>
              <w:t>Potential transmission of Covid-19 Coronavirus from staff/pupils with symptoms</w:t>
            </w:r>
          </w:p>
          <w:p w14:paraId="0DF18466" w14:textId="77777777" w:rsidR="008E32CB" w:rsidRPr="00F76AFF" w:rsidRDefault="008E32CB" w:rsidP="00145F79">
            <w:pPr>
              <w:rPr>
                <w:rFonts w:asciiTheme="minorHAnsi" w:hAnsiTheme="minorHAnsi" w:cstheme="minorHAnsi"/>
                <w:b/>
                <w:sz w:val="22"/>
                <w:szCs w:val="22"/>
              </w:rPr>
            </w:pPr>
          </w:p>
          <w:p w14:paraId="0570F9AD" w14:textId="77777777" w:rsidR="008E32CB" w:rsidRPr="00F76AFF" w:rsidRDefault="008E32CB" w:rsidP="00145F79">
            <w:pPr>
              <w:rPr>
                <w:rFonts w:asciiTheme="minorHAnsi" w:hAnsiTheme="minorHAnsi" w:cstheme="minorHAnsi"/>
                <w:b/>
                <w:sz w:val="22"/>
                <w:szCs w:val="22"/>
              </w:rPr>
            </w:pPr>
          </w:p>
          <w:p w14:paraId="5A27134D" w14:textId="77777777" w:rsidR="00C20E5D" w:rsidRPr="00F76AFF" w:rsidRDefault="00C20E5D" w:rsidP="00145F79">
            <w:pPr>
              <w:rPr>
                <w:rFonts w:asciiTheme="minorHAnsi" w:hAnsiTheme="minorHAnsi" w:cstheme="minorHAnsi"/>
                <w:sz w:val="22"/>
                <w:szCs w:val="22"/>
              </w:rPr>
            </w:pPr>
            <w:r w:rsidRPr="00F76AFF">
              <w:rPr>
                <w:rFonts w:asciiTheme="minorHAnsi" w:hAnsiTheme="minorHAnsi" w:cstheme="minorHAnsi"/>
                <w:b/>
                <w:sz w:val="22"/>
                <w:szCs w:val="22"/>
              </w:rPr>
              <w:t>Test and Trace</w:t>
            </w:r>
          </w:p>
          <w:p w14:paraId="281C4651" w14:textId="77777777" w:rsidR="00C20E5D" w:rsidRPr="00F76AFF" w:rsidRDefault="00C20E5D" w:rsidP="00C20E5D">
            <w:pPr>
              <w:rPr>
                <w:rFonts w:ascii="Arial" w:hAnsi="Arial" w:cs="Arial"/>
                <w:sz w:val="22"/>
                <w:szCs w:val="22"/>
              </w:rPr>
            </w:pPr>
          </w:p>
          <w:p w14:paraId="5FC266FE" w14:textId="77777777" w:rsidR="00C20E5D" w:rsidRPr="00F76AFF" w:rsidRDefault="00C20E5D" w:rsidP="00C20E5D">
            <w:pPr>
              <w:rPr>
                <w:rFonts w:ascii="Arial" w:hAnsi="Arial" w:cs="Arial"/>
                <w:sz w:val="22"/>
                <w:szCs w:val="22"/>
              </w:rPr>
            </w:pPr>
          </w:p>
          <w:p w14:paraId="3FF608BF" w14:textId="77777777" w:rsidR="00C20E5D" w:rsidRPr="00F76AFF" w:rsidRDefault="00C20E5D" w:rsidP="00C20E5D">
            <w:pPr>
              <w:rPr>
                <w:rFonts w:ascii="Arial" w:hAnsi="Arial" w:cs="Arial"/>
                <w:sz w:val="22"/>
                <w:szCs w:val="22"/>
              </w:rPr>
            </w:pPr>
          </w:p>
          <w:p w14:paraId="5CBA657F" w14:textId="77777777" w:rsidR="00C20E5D" w:rsidRPr="00F76AFF" w:rsidRDefault="00C20E5D" w:rsidP="00C20E5D">
            <w:pPr>
              <w:rPr>
                <w:rFonts w:ascii="Arial" w:hAnsi="Arial" w:cs="Arial"/>
                <w:sz w:val="22"/>
                <w:szCs w:val="22"/>
              </w:rPr>
            </w:pPr>
          </w:p>
          <w:p w14:paraId="75D4985E" w14:textId="77777777" w:rsidR="00C20E5D" w:rsidRPr="00F76AFF" w:rsidRDefault="00C20E5D" w:rsidP="00C20E5D">
            <w:pPr>
              <w:rPr>
                <w:rFonts w:ascii="Arial" w:hAnsi="Arial" w:cs="Arial"/>
                <w:sz w:val="22"/>
                <w:szCs w:val="22"/>
              </w:rPr>
            </w:pPr>
          </w:p>
          <w:p w14:paraId="77E6492D" w14:textId="77777777" w:rsidR="00C20E5D" w:rsidRPr="00F76AFF" w:rsidRDefault="00C20E5D" w:rsidP="00C20E5D">
            <w:pPr>
              <w:rPr>
                <w:rFonts w:ascii="Arial" w:hAnsi="Arial" w:cs="Arial"/>
                <w:sz w:val="22"/>
                <w:szCs w:val="22"/>
              </w:rPr>
            </w:pPr>
          </w:p>
          <w:p w14:paraId="58924D70" w14:textId="77777777" w:rsidR="00C20E5D" w:rsidRPr="00F76AFF" w:rsidRDefault="00C20E5D" w:rsidP="00C20E5D">
            <w:pPr>
              <w:rPr>
                <w:rFonts w:ascii="Arial" w:hAnsi="Arial" w:cs="Arial"/>
                <w:sz w:val="22"/>
                <w:szCs w:val="22"/>
              </w:rPr>
            </w:pPr>
          </w:p>
          <w:p w14:paraId="7FB1B8E5" w14:textId="77777777" w:rsidR="00C20E5D" w:rsidRPr="00F76AFF" w:rsidRDefault="00C20E5D" w:rsidP="00C20E5D">
            <w:pPr>
              <w:rPr>
                <w:rFonts w:ascii="Arial" w:hAnsi="Arial" w:cs="Arial"/>
                <w:sz w:val="22"/>
                <w:szCs w:val="22"/>
              </w:rPr>
            </w:pPr>
          </w:p>
          <w:p w14:paraId="600F2904" w14:textId="77777777" w:rsidR="00C20E5D" w:rsidRPr="00F76AFF" w:rsidRDefault="00C20E5D" w:rsidP="00C20E5D">
            <w:pPr>
              <w:rPr>
                <w:rFonts w:ascii="Arial" w:hAnsi="Arial" w:cs="Arial"/>
                <w:sz w:val="22"/>
                <w:szCs w:val="22"/>
              </w:rPr>
            </w:pPr>
          </w:p>
          <w:p w14:paraId="40A57A29" w14:textId="77777777" w:rsidR="00C20E5D" w:rsidRPr="00F76AFF" w:rsidRDefault="00C20E5D" w:rsidP="00C20E5D">
            <w:pPr>
              <w:rPr>
                <w:rFonts w:ascii="Arial" w:hAnsi="Arial" w:cs="Arial"/>
                <w:sz w:val="22"/>
                <w:szCs w:val="22"/>
              </w:rPr>
            </w:pPr>
          </w:p>
          <w:p w14:paraId="274C4C77" w14:textId="77777777" w:rsidR="00C20E5D" w:rsidRPr="00F76AFF" w:rsidRDefault="00C20E5D" w:rsidP="00C20E5D">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51E3557" w14:textId="77777777" w:rsidR="00C20E5D" w:rsidRPr="00F76AFF" w:rsidRDefault="00C20E5D" w:rsidP="00C20E5D">
            <w:pPr>
              <w:rPr>
                <w:rFonts w:ascii="Arial" w:hAnsi="Arial" w:cs="Arial"/>
                <w:b/>
                <w:szCs w:val="24"/>
              </w:rPr>
            </w:pPr>
          </w:p>
          <w:p w14:paraId="62F128B7" w14:textId="77777777" w:rsidR="00C20E5D" w:rsidRPr="00F76AFF" w:rsidRDefault="00C20E5D" w:rsidP="00C20E5D">
            <w:pPr>
              <w:rPr>
                <w:rFonts w:ascii="Arial" w:hAnsi="Arial" w:cs="Arial"/>
                <w:b/>
                <w:szCs w:val="24"/>
              </w:rPr>
            </w:pPr>
            <w:r w:rsidRPr="00F76AFF">
              <w:rPr>
                <w:rFonts w:ascii="Arial" w:hAnsi="Arial" w:cs="Arial"/>
                <w:b/>
                <w:szCs w:val="24"/>
              </w:rPr>
              <w:t>WHO</w:t>
            </w:r>
          </w:p>
          <w:p w14:paraId="58B3D3B7" w14:textId="77777777" w:rsidR="00C20E5D" w:rsidRPr="00F76AFF" w:rsidRDefault="00C20E5D" w:rsidP="00C20E5D">
            <w:pPr>
              <w:rPr>
                <w:rFonts w:ascii="Arial" w:hAnsi="Arial" w:cs="Arial"/>
                <w:b/>
                <w:szCs w:val="24"/>
              </w:rPr>
            </w:pPr>
          </w:p>
          <w:p w14:paraId="05CDE827" w14:textId="77777777" w:rsidR="00C20E5D" w:rsidRPr="00F76AFF" w:rsidRDefault="00C20E5D" w:rsidP="00C20E5D">
            <w:pPr>
              <w:pStyle w:val="ListParagraph"/>
              <w:numPr>
                <w:ilvl w:val="0"/>
                <w:numId w:val="1"/>
              </w:numPr>
              <w:contextualSpacing w:val="0"/>
              <w:rPr>
                <w:rFonts w:ascii="Arial" w:hAnsi="Arial" w:cs="Arial"/>
                <w:szCs w:val="24"/>
              </w:rPr>
            </w:pPr>
            <w:r w:rsidRPr="00F76AFF">
              <w:rPr>
                <w:rFonts w:ascii="Arial" w:hAnsi="Arial" w:cs="Arial"/>
                <w:szCs w:val="24"/>
              </w:rPr>
              <w:t>Pupils</w:t>
            </w:r>
          </w:p>
          <w:p w14:paraId="474FDD62" w14:textId="77777777" w:rsidR="00C20E5D" w:rsidRPr="00F76AFF" w:rsidRDefault="00C20E5D" w:rsidP="00C20E5D">
            <w:pPr>
              <w:pStyle w:val="ListParagraph"/>
              <w:numPr>
                <w:ilvl w:val="0"/>
                <w:numId w:val="1"/>
              </w:numPr>
              <w:contextualSpacing w:val="0"/>
              <w:rPr>
                <w:rFonts w:ascii="Arial" w:hAnsi="Arial" w:cs="Arial"/>
                <w:szCs w:val="24"/>
              </w:rPr>
            </w:pPr>
            <w:r w:rsidRPr="00F76AFF">
              <w:rPr>
                <w:rFonts w:ascii="Arial" w:hAnsi="Arial" w:cs="Arial"/>
                <w:szCs w:val="24"/>
              </w:rPr>
              <w:t>Staff</w:t>
            </w:r>
          </w:p>
          <w:p w14:paraId="5DECE1CD" w14:textId="77777777" w:rsidR="00C20E5D" w:rsidRPr="00F76AFF" w:rsidRDefault="00C20E5D" w:rsidP="00C20E5D">
            <w:pPr>
              <w:pStyle w:val="ListParagraph"/>
              <w:numPr>
                <w:ilvl w:val="0"/>
                <w:numId w:val="1"/>
              </w:numPr>
              <w:contextualSpacing w:val="0"/>
              <w:rPr>
                <w:rFonts w:ascii="Arial" w:hAnsi="Arial" w:cs="Arial"/>
                <w:szCs w:val="24"/>
              </w:rPr>
            </w:pPr>
            <w:r w:rsidRPr="00F76AFF">
              <w:rPr>
                <w:rFonts w:ascii="Arial" w:hAnsi="Arial" w:cs="Arial"/>
                <w:szCs w:val="24"/>
              </w:rPr>
              <w:t>Visitors to School Premises</w:t>
            </w:r>
          </w:p>
          <w:p w14:paraId="639F5035" w14:textId="77777777" w:rsidR="00C20E5D" w:rsidRPr="00F76AFF" w:rsidRDefault="00C20E5D" w:rsidP="00C20E5D">
            <w:pPr>
              <w:pStyle w:val="ListParagraph"/>
              <w:numPr>
                <w:ilvl w:val="0"/>
                <w:numId w:val="1"/>
              </w:numPr>
              <w:contextualSpacing w:val="0"/>
              <w:rPr>
                <w:rFonts w:ascii="Arial" w:hAnsi="Arial" w:cs="Arial"/>
                <w:szCs w:val="24"/>
              </w:rPr>
            </w:pPr>
            <w:r w:rsidRPr="00F76AFF">
              <w:rPr>
                <w:rFonts w:ascii="Arial" w:hAnsi="Arial" w:cs="Arial"/>
                <w:szCs w:val="24"/>
              </w:rPr>
              <w:t>Cleaners</w:t>
            </w:r>
          </w:p>
          <w:p w14:paraId="71D5002E" w14:textId="77777777" w:rsidR="00C20E5D" w:rsidRPr="00F76AFF" w:rsidRDefault="00C20E5D" w:rsidP="00C20E5D">
            <w:pPr>
              <w:pStyle w:val="ListParagraph"/>
              <w:numPr>
                <w:ilvl w:val="0"/>
                <w:numId w:val="1"/>
              </w:numPr>
              <w:contextualSpacing w:val="0"/>
              <w:rPr>
                <w:rFonts w:ascii="Arial" w:hAnsi="Arial" w:cs="Arial"/>
                <w:szCs w:val="24"/>
              </w:rPr>
            </w:pPr>
            <w:r w:rsidRPr="00F76AFF">
              <w:rPr>
                <w:rFonts w:ascii="Arial" w:hAnsi="Arial" w:cs="Arial"/>
                <w:szCs w:val="24"/>
              </w:rPr>
              <w:t>Contractors</w:t>
            </w:r>
          </w:p>
          <w:p w14:paraId="1374D961" w14:textId="77777777" w:rsidR="00C20E5D" w:rsidRPr="00F76AFF" w:rsidRDefault="00C20E5D" w:rsidP="00C20E5D">
            <w:pPr>
              <w:pStyle w:val="ListParagraph"/>
              <w:numPr>
                <w:ilvl w:val="0"/>
                <w:numId w:val="1"/>
              </w:numPr>
              <w:contextualSpacing w:val="0"/>
              <w:rPr>
                <w:rFonts w:ascii="Arial" w:hAnsi="Arial" w:cs="Arial"/>
                <w:szCs w:val="24"/>
              </w:rPr>
            </w:pPr>
            <w:r w:rsidRPr="00F76AFF">
              <w:rPr>
                <w:rFonts w:ascii="Arial" w:hAnsi="Arial" w:cs="Arial"/>
                <w:szCs w:val="24"/>
              </w:rPr>
              <w:t>Drivers</w:t>
            </w:r>
          </w:p>
          <w:p w14:paraId="04C40AAD" w14:textId="77777777" w:rsidR="00C20E5D" w:rsidRPr="00F76AFF" w:rsidRDefault="00C20E5D" w:rsidP="00C20E5D">
            <w:pPr>
              <w:pStyle w:val="ListParagraph"/>
              <w:numPr>
                <w:ilvl w:val="0"/>
                <w:numId w:val="1"/>
              </w:numPr>
              <w:contextualSpacing w:val="0"/>
              <w:rPr>
                <w:rFonts w:ascii="Arial" w:hAnsi="Arial" w:cs="Arial"/>
                <w:szCs w:val="24"/>
              </w:rPr>
            </w:pPr>
            <w:r w:rsidRPr="00F76AFF">
              <w:rPr>
                <w:rFonts w:ascii="Arial" w:hAnsi="Arial" w:cs="Arial"/>
                <w:szCs w:val="24"/>
              </w:rPr>
              <w:t>Vulnerable groups (i.e., pregnant workers, those with underlying health conditions, elderly etc.</w:t>
            </w:r>
          </w:p>
          <w:p w14:paraId="6FDA374E" w14:textId="77777777" w:rsidR="00C20E5D" w:rsidRPr="00F76AFF" w:rsidRDefault="00C20E5D" w:rsidP="00C20E5D">
            <w:pPr>
              <w:rPr>
                <w:rFonts w:ascii="Arial" w:hAnsi="Arial" w:cs="Arial"/>
                <w:szCs w:val="24"/>
              </w:rPr>
            </w:pPr>
          </w:p>
          <w:p w14:paraId="2188AED6" w14:textId="77777777" w:rsidR="00C20E5D" w:rsidRPr="00F76AFF" w:rsidRDefault="00C20E5D" w:rsidP="00C20E5D">
            <w:pPr>
              <w:rPr>
                <w:rFonts w:ascii="Arial" w:hAnsi="Arial" w:cs="Arial"/>
                <w:szCs w:val="24"/>
              </w:rPr>
            </w:pPr>
          </w:p>
          <w:p w14:paraId="13A81931" w14:textId="77777777" w:rsidR="00C20E5D" w:rsidRPr="00F76AFF" w:rsidRDefault="00C20E5D" w:rsidP="00C20E5D">
            <w:pPr>
              <w:rPr>
                <w:rFonts w:ascii="Arial" w:hAnsi="Arial" w:cs="Arial"/>
                <w:b/>
                <w:szCs w:val="24"/>
              </w:rPr>
            </w:pPr>
            <w:r w:rsidRPr="00F76AFF">
              <w:rPr>
                <w:rFonts w:ascii="Arial" w:hAnsi="Arial" w:cs="Arial"/>
                <w:b/>
                <w:szCs w:val="24"/>
              </w:rPr>
              <w:t>HOW</w:t>
            </w:r>
          </w:p>
          <w:p w14:paraId="32DB3149" w14:textId="77777777" w:rsidR="00C20E5D" w:rsidRPr="00F76AFF" w:rsidRDefault="00C20E5D" w:rsidP="00C20E5D">
            <w:pPr>
              <w:rPr>
                <w:rFonts w:ascii="Arial" w:hAnsi="Arial" w:cs="Arial"/>
                <w:szCs w:val="24"/>
              </w:rPr>
            </w:pPr>
            <w:r w:rsidRPr="00F76AFF">
              <w:rPr>
                <w:rFonts w:ascii="Arial" w:hAnsi="Arial" w:cs="Arial"/>
                <w:szCs w:val="24"/>
              </w:rPr>
              <w:t>The virus is spread by droplets from coughs and sneezes and droplets picked up from surfaces</w:t>
            </w:r>
          </w:p>
          <w:p w14:paraId="1DFE981C" w14:textId="77777777" w:rsidR="00C20E5D" w:rsidRPr="00F76AFF" w:rsidRDefault="00C20E5D" w:rsidP="00C20E5D">
            <w:pPr>
              <w:rPr>
                <w:rFonts w:ascii="Arial" w:hAnsi="Arial" w:cs="Arial"/>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B1E34CD" w14:textId="77777777" w:rsidR="00C20E5D" w:rsidRPr="00F76AFF" w:rsidRDefault="00C20E5D" w:rsidP="00C20E5D">
            <w:pPr>
              <w:jc w:val="both"/>
              <w:rPr>
                <w:rFonts w:asciiTheme="minorHAnsi" w:hAnsiTheme="minorHAnsi" w:cstheme="minorHAnsi"/>
                <w:sz w:val="22"/>
                <w:szCs w:val="22"/>
              </w:rPr>
            </w:pPr>
            <w:r w:rsidRPr="00F76AFF">
              <w:rPr>
                <w:rFonts w:asciiTheme="minorHAnsi" w:hAnsiTheme="minorHAnsi" w:cstheme="minorHAnsi"/>
                <w:sz w:val="22"/>
                <w:szCs w:val="22"/>
              </w:rPr>
              <w:lastRenderedPageBreak/>
              <w:t xml:space="preserve">Schools must ensure they understand the NHS Test and Trace process and how to contact their local Public Health England health protection team if they become aware of staff or pupil who has tested positive. Records of staff and pupils in each bubble (see later) must be kept to assist Track and Trace. </w:t>
            </w:r>
          </w:p>
          <w:p w14:paraId="60DC7303" w14:textId="77777777" w:rsidR="00C20E5D" w:rsidRPr="00F76AFF" w:rsidRDefault="00C20E5D" w:rsidP="00C20E5D">
            <w:pPr>
              <w:jc w:val="both"/>
              <w:rPr>
                <w:rFonts w:asciiTheme="minorHAnsi" w:hAnsiTheme="minorHAnsi" w:cstheme="minorHAnsi"/>
                <w:sz w:val="22"/>
                <w:szCs w:val="22"/>
              </w:rPr>
            </w:pPr>
          </w:p>
          <w:p w14:paraId="0435326E" w14:textId="77777777" w:rsidR="00C20E5D" w:rsidRPr="00F76AFF" w:rsidRDefault="00C20E5D" w:rsidP="00C20E5D">
            <w:pPr>
              <w:jc w:val="both"/>
              <w:rPr>
                <w:rFonts w:asciiTheme="minorHAnsi" w:hAnsiTheme="minorHAnsi" w:cstheme="minorHAnsi"/>
                <w:sz w:val="22"/>
                <w:szCs w:val="22"/>
              </w:rPr>
            </w:pPr>
            <w:r w:rsidRPr="00F76AFF">
              <w:rPr>
                <w:rFonts w:asciiTheme="minorHAnsi" w:hAnsiTheme="minorHAnsi" w:cstheme="minorHAnsi"/>
                <w:sz w:val="22"/>
                <w:szCs w:val="22"/>
              </w:rPr>
              <w:t>Schools must ensure that staff members and parents/carers understand that they will need to be ready and willing to undertake the actions below.</w:t>
            </w:r>
          </w:p>
          <w:p w14:paraId="07DC4E80" w14:textId="77777777" w:rsidR="00C20E5D" w:rsidRPr="00F76AFF" w:rsidRDefault="00C20E5D" w:rsidP="00C20E5D">
            <w:pPr>
              <w:jc w:val="both"/>
              <w:rPr>
                <w:rFonts w:asciiTheme="minorHAnsi" w:hAnsiTheme="minorHAnsi" w:cstheme="minorHAnsi"/>
                <w:sz w:val="22"/>
                <w:szCs w:val="22"/>
              </w:rPr>
            </w:pPr>
          </w:p>
          <w:p w14:paraId="29BC423E" w14:textId="77777777" w:rsidR="00C20E5D" w:rsidRPr="00F76AFF" w:rsidRDefault="00C20E5D" w:rsidP="00C20E5D">
            <w:pPr>
              <w:jc w:val="both"/>
              <w:rPr>
                <w:rFonts w:asciiTheme="minorHAnsi" w:hAnsiTheme="minorHAnsi" w:cstheme="minorHAnsi"/>
                <w:sz w:val="22"/>
                <w:szCs w:val="22"/>
              </w:rPr>
            </w:pPr>
            <w:r w:rsidRPr="00F76AFF">
              <w:rPr>
                <w:rFonts w:asciiTheme="minorHAnsi" w:hAnsiTheme="minorHAnsi" w:cstheme="minorHAnsi"/>
                <w:sz w:val="22"/>
                <w:szCs w:val="22"/>
              </w:rPr>
              <w:t>Anyone with symptoms of COVID-19 should not attend School and report to their relevant School Liaison.</w:t>
            </w:r>
          </w:p>
          <w:p w14:paraId="364611C7" w14:textId="77777777" w:rsidR="00C20E5D" w:rsidRPr="00F76AFF" w:rsidRDefault="00C20E5D" w:rsidP="00C20E5D">
            <w:pPr>
              <w:jc w:val="both"/>
              <w:rPr>
                <w:rFonts w:asciiTheme="minorHAnsi" w:hAnsiTheme="minorHAnsi" w:cstheme="minorHAnsi"/>
                <w:sz w:val="22"/>
                <w:szCs w:val="22"/>
              </w:rPr>
            </w:pPr>
          </w:p>
          <w:p w14:paraId="3924BD2F" w14:textId="77777777" w:rsidR="00C20E5D" w:rsidRPr="00F76AFF" w:rsidRDefault="00C20E5D" w:rsidP="00C20E5D">
            <w:pPr>
              <w:jc w:val="both"/>
              <w:rPr>
                <w:rFonts w:asciiTheme="minorHAnsi" w:hAnsiTheme="minorHAnsi" w:cstheme="minorHAnsi"/>
                <w:sz w:val="22"/>
                <w:szCs w:val="22"/>
              </w:rPr>
            </w:pPr>
            <w:r w:rsidRPr="00F76AFF">
              <w:rPr>
                <w:rFonts w:asciiTheme="minorHAnsi" w:hAnsiTheme="minorHAnsi" w:cstheme="minorHAnsi"/>
                <w:sz w:val="22"/>
                <w:szCs w:val="22"/>
              </w:rPr>
              <w:t>Staff should access NHS 111 online which is an online interactive and personal checklist:</w:t>
            </w:r>
          </w:p>
          <w:p w14:paraId="517A8F43" w14:textId="77777777" w:rsidR="00C20E5D" w:rsidRPr="00F76AFF" w:rsidRDefault="00812DB1" w:rsidP="00C20E5D">
            <w:pPr>
              <w:jc w:val="both"/>
              <w:rPr>
                <w:rFonts w:asciiTheme="minorHAnsi" w:hAnsiTheme="minorHAnsi" w:cstheme="minorHAnsi"/>
                <w:sz w:val="22"/>
                <w:szCs w:val="22"/>
              </w:rPr>
            </w:pPr>
            <w:hyperlink r:id="rId59" w:history="1">
              <w:r w:rsidR="00C20E5D" w:rsidRPr="00F76AFF">
                <w:rPr>
                  <w:rStyle w:val="Hyperlink"/>
                  <w:rFonts w:asciiTheme="minorHAnsi" w:hAnsiTheme="minorHAnsi" w:cstheme="minorHAnsi"/>
                  <w:sz w:val="22"/>
                  <w:szCs w:val="22"/>
                </w:rPr>
                <w:t>https://111.nhs.uk/covid-19</w:t>
              </w:r>
            </w:hyperlink>
          </w:p>
          <w:p w14:paraId="65D6D95A" w14:textId="77777777" w:rsidR="00C20E5D" w:rsidRPr="00F76AFF" w:rsidRDefault="00C20E5D" w:rsidP="00C20E5D">
            <w:pPr>
              <w:rPr>
                <w:rFonts w:asciiTheme="minorHAnsi" w:hAnsiTheme="minorHAnsi" w:cstheme="minorHAnsi"/>
                <w:sz w:val="22"/>
                <w:szCs w:val="22"/>
              </w:rPr>
            </w:pPr>
          </w:p>
          <w:p w14:paraId="7E5D2DA1" w14:textId="77777777" w:rsidR="00C20E5D" w:rsidRPr="00F76AFF" w:rsidRDefault="00C20E5D" w:rsidP="00C20E5D">
            <w:pPr>
              <w:rPr>
                <w:rFonts w:asciiTheme="minorHAnsi" w:hAnsiTheme="minorHAnsi" w:cstheme="minorHAnsi"/>
                <w:b/>
                <w:sz w:val="22"/>
                <w:szCs w:val="22"/>
              </w:rPr>
            </w:pPr>
            <w:r w:rsidRPr="00F76AFF">
              <w:rPr>
                <w:rFonts w:asciiTheme="minorHAnsi" w:hAnsiTheme="minorHAnsi" w:cstheme="minorHAnsi"/>
                <w:b/>
                <w:sz w:val="22"/>
                <w:szCs w:val="22"/>
              </w:rPr>
              <w:t xml:space="preserve">Staff who become symptomatic should </w:t>
            </w:r>
            <w:hyperlink r:id="rId60" w:history="1">
              <w:r w:rsidRPr="00F76AFF">
                <w:rPr>
                  <w:rStyle w:val="Hyperlink"/>
                  <w:rFonts w:asciiTheme="minorHAnsi" w:hAnsiTheme="minorHAnsi" w:cstheme="minorHAnsi"/>
                  <w:b/>
                  <w:sz w:val="22"/>
                  <w:szCs w:val="22"/>
                </w:rPr>
                <w:t>self-isolate for 10 days</w:t>
              </w:r>
            </w:hyperlink>
            <w:r w:rsidRPr="00F76AFF">
              <w:rPr>
                <w:rFonts w:asciiTheme="minorHAnsi" w:hAnsiTheme="minorHAnsi" w:cstheme="minorHAnsi"/>
                <w:b/>
                <w:sz w:val="22"/>
                <w:szCs w:val="22"/>
              </w:rPr>
              <w:t xml:space="preserve">.  </w:t>
            </w:r>
          </w:p>
          <w:p w14:paraId="57AC74D2" w14:textId="77777777" w:rsidR="00C20E5D" w:rsidRPr="00F76AFF" w:rsidRDefault="00C20E5D" w:rsidP="00C20E5D">
            <w:pPr>
              <w:rPr>
                <w:rFonts w:asciiTheme="minorHAnsi" w:hAnsiTheme="minorHAnsi" w:cstheme="minorHAnsi"/>
                <w:b/>
                <w:sz w:val="22"/>
                <w:szCs w:val="22"/>
              </w:rPr>
            </w:pPr>
          </w:p>
          <w:p w14:paraId="0E0A7588" w14:textId="77777777" w:rsidR="00C20E5D" w:rsidRPr="00F76AFF" w:rsidRDefault="00C20E5D" w:rsidP="00C20E5D">
            <w:pPr>
              <w:rPr>
                <w:rFonts w:asciiTheme="minorHAnsi" w:hAnsiTheme="minorHAnsi" w:cstheme="minorHAnsi"/>
                <w:b/>
                <w:sz w:val="22"/>
                <w:szCs w:val="22"/>
              </w:rPr>
            </w:pPr>
            <w:r w:rsidRPr="00F76AFF">
              <w:rPr>
                <w:rFonts w:asciiTheme="minorHAnsi" w:hAnsiTheme="minorHAnsi" w:cstheme="minorHAnsi"/>
                <w:b/>
                <w:sz w:val="22"/>
                <w:szCs w:val="22"/>
              </w:rPr>
              <w:t>If a staff member is a household contact of someone who becomes symptomatic (the case) the staff member should self-isolate for 14 days.  If the staff member starts symptoms they need to self-isolate for 10 days from that date.</w:t>
            </w:r>
          </w:p>
          <w:p w14:paraId="424BA2B2" w14:textId="77777777" w:rsidR="00C20E5D" w:rsidRPr="00F76AFF" w:rsidRDefault="00C20E5D" w:rsidP="00C20E5D">
            <w:pPr>
              <w:jc w:val="both"/>
              <w:rPr>
                <w:rFonts w:asciiTheme="minorHAnsi" w:hAnsiTheme="minorHAnsi" w:cstheme="minorHAnsi"/>
                <w:b/>
                <w:sz w:val="22"/>
                <w:szCs w:val="22"/>
              </w:rPr>
            </w:pPr>
          </w:p>
          <w:p w14:paraId="6AAD5AA8" w14:textId="77777777" w:rsidR="00C20E5D" w:rsidRPr="00F76AFF" w:rsidRDefault="00C20E5D" w:rsidP="00C20E5D">
            <w:pPr>
              <w:jc w:val="both"/>
              <w:rPr>
                <w:rFonts w:asciiTheme="minorHAnsi" w:hAnsiTheme="minorHAnsi" w:cstheme="minorHAnsi"/>
                <w:b/>
                <w:sz w:val="22"/>
                <w:szCs w:val="22"/>
              </w:rPr>
            </w:pPr>
            <w:r w:rsidRPr="00F76AFF">
              <w:rPr>
                <w:rFonts w:asciiTheme="minorHAnsi" w:hAnsiTheme="minorHAnsi" w:cstheme="minorHAnsi"/>
                <w:b/>
                <w:sz w:val="22"/>
                <w:szCs w:val="22"/>
              </w:rPr>
              <w:t xml:space="preserve">If a staff member or pupil is a household contact of someone who becomes symptomatic (the case) the staff member or pupil should self-isolate for 14 days from when the case first had symptoms.  If the staff member or pupil starts symptoms, they need to self-isolate for </w:t>
            </w:r>
            <w:r w:rsidR="00C12BEB" w:rsidRPr="00F76AFF">
              <w:rPr>
                <w:rFonts w:asciiTheme="minorHAnsi" w:hAnsiTheme="minorHAnsi" w:cstheme="minorHAnsi"/>
                <w:b/>
                <w:sz w:val="22"/>
                <w:szCs w:val="22"/>
              </w:rPr>
              <w:t>10 d</w:t>
            </w:r>
            <w:r w:rsidRPr="00F76AFF">
              <w:rPr>
                <w:rFonts w:asciiTheme="minorHAnsi" w:hAnsiTheme="minorHAnsi" w:cstheme="minorHAnsi"/>
                <w:b/>
                <w:sz w:val="22"/>
                <w:szCs w:val="22"/>
              </w:rPr>
              <w:t>ays from that date.</w:t>
            </w:r>
          </w:p>
          <w:p w14:paraId="177BD0A0" w14:textId="77777777" w:rsidR="00C20E5D" w:rsidRPr="00F76AFF" w:rsidRDefault="00C20E5D" w:rsidP="00C20E5D">
            <w:pPr>
              <w:jc w:val="both"/>
              <w:rPr>
                <w:rFonts w:asciiTheme="minorHAnsi" w:hAnsiTheme="minorHAnsi" w:cstheme="minorHAnsi"/>
                <w:b/>
                <w:sz w:val="22"/>
                <w:szCs w:val="22"/>
              </w:rPr>
            </w:pPr>
          </w:p>
          <w:p w14:paraId="03FF4BB1" w14:textId="77777777" w:rsidR="00C12BEB" w:rsidRPr="00F76AFF" w:rsidRDefault="00C20E5D" w:rsidP="00C20E5D">
            <w:pPr>
              <w:jc w:val="both"/>
              <w:rPr>
                <w:rFonts w:asciiTheme="minorHAnsi" w:hAnsiTheme="minorHAnsi" w:cstheme="minorHAnsi"/>
                <w:sz w:val="22"/>
                <w:szCs w:val="22"/>
              </w:rPr>
            </w:pPr>
            <w:r w:rsidRPr="00F76AFF">
              <w:rPr>
                <w:rFonts w:asciiTheme="minorHAnsi" w:hAnsiTheme="minorHAnsi" w:cstheme="minorHAnsi"/>
                <w:sz w:val="22"/>
                <w:szCs w:val="22"/>
              </w:rPr>
              <w:t xml:space="preserve">If staff/pupil develop symptoms whilst at work, inform Staff Liaison at school and immediately go home.  Staff liaison should provide information of </w:t>
            </w:r>
            <w:hyperlink r:id="rId61" w:history="1">
              <w:r w:rsidRPr="00F76AFF">
                <w:rPr>
                  <w:rStyle w:val="Hyperlink"/>
                  <w:rFonts w:asciiTheme="minorHAnsi" w:hAnsiTheme="minorHAnsi" w:cstheme="minorHAnsi"/>
                  <w:sz w:val="22"/>
                  <w:szCs w:val="22"/>
                </w:rPr>
                <w:t>how to get tested</w:t>
              </w:r>
            </w:hyperlink>
            <w:r w:rsidRPr="00F76AFF">
              <w:rPr>
                <w:rFonts w:asciiTheme="minorHAnsi" w:hAnsiTheme="minorHAnsi" w:cstheme="minorHAnsi"/>
                <w:sz w:val="22"/>
                <w:szCs w:val="22"/>
              </w:rPr>
              <w:t xml:space="preserve"> and provide information about returning to work when safe to do so. </w:t>
            </w:r>
          </w:p>
          <w:p w14:paraId="7407764D" w14:textId="77777777" w:rsidR="00C20E5D" w:rsidRPr="00F76AFF" w:rsidRDefault="00C20E5D" w:rsidP="00C20E5D">
            <w:pPr>
              <w:jc w:val="both"/>
              <w:rPr>
                <w:rFonts w:asciiTheme="minorHAnsi" w:hAnsiTheme="minorHAnsi" w:cstheme="minorHAnsi"/>
                <w:color w:val="0B0C0C"/>
                <w:sz w:val="22"/>
                <w:szCs w:val="22"/>
                <w:shd w:val="clear" w:color="auto" w:fill="FFFFFF"/>
              </w:rPr>
            </w:pPr>
            <w:r w:rsidRPr="00F76AFF">
              <w:rPr>
                <w:rFonts w:asciiTheme="minorHAnsi" w:hAnsiTheme="minorHAnsi" w:cstheme="minorHAnsi"/>
                <w:color w:val="0B0C0C"/>
                <w:sz w:val="22"/>
                <w:szCs w:val="22"/>
                <w:shd w:val="clear" w:color="auto" w:fill="FFFFFF"/>
              </w:rPr>
              <w:t>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p>
          <w:p w14:paraId="5D52603B" w14:textId="77777777" w:rsidR="00C20E5D" w:rsidRPr="00F76AFF" w:rsidRDefault="00C20E5D" w:rsidP="00C20E5D">
            <w:pPr>
              <w:jc w:val="both"/>
              <w:rPr>
                <w:rFonts w:asciiTheme="minorHAnsi" w:hAnsiTheme="minorHAnsi" w:cstheme="minorHAnsi"/>
                <w:sz w:val="22"/>
                <w:szCs w:val="22"/>
              </w:rPr>
            </w:pPr>
          </w:p>
          <w:p w14:paraId="3C42A5CE" w14:textId="77777777" w:rsidR="00C20E5D" w:rsidRPr="00F76AFF" w:rsidRDefault="00C20E5D" w:rsidP="00C20E5D">
            <w:pPr>
              <w:jc w:val="both"/>
              <w:rPr>
                <w:rFonts w:asciiTheme="minorHAnsi" w:hAnsiTheme="minorHAnsi" w:cstheme="minorHAnsi"/>
                <w:sz w:val="22"/>
                <w:szCs w:val="22"/>
              </w:rPr>
            </w:pPr>
            <w:r w:rsidRPr="00F76AFF">
              <w:rPr>
                <w:rFonts w:asciiTheme="minorHAnsi" w:hAnsiTheme="minorHAnsi" w:cstheme="minorHAnsi"/>
                <w:sz w:val="22"/>
                <w:szCs w:val="22"/>
              </w:rPr>
              <w:t>Provide details of anyone they have been in close contact with if they were to test positive for COVID-19 or if asked by NHS Test and Trace</w:t>
            </w:r>
          </w:p>
          <w:p w14:paraId="63DF98AA" w14:textId="77777777" w:rsidR="00C20E5D" w:rsidRPr="00F76AFF" w:rsidRDefault="00C20E5D" w:rsidP="00C20E5D">
            <w:pPr>
              <w:jc w:val="both"/>
              <w:rPr>
                <w:rFonts w:asciiTheme="minorHAnsi" w:hAnsiTheme="minorHAnsi" w:cstheme="minorHAnsi"/>
                <w:sz w:val="22"/>
                <w:szCs w:val="22"/>
              </w:rPr>
            </w:pPr>
          </w:p>
          <w:p w14:paraId="13F0A0E1" w14:textId="77777777" w:rsidR="00C20E5D" w:rsidRPr="00F76AFF" w:rsidRDefault="00C20E5D" w:rsidP="00C20E5D">
            <w:pPr>
              <w:jc w:val="both"/>
              <w:rPr>
                <w:rFonts w:asciiTheme="minorHAnsi" w:hAnsiTheme="minorHAnsi" w:cstheme="minorHAnsi"/>
                <w:sz w:val="22"/>
                <w:szCs w:val="22"/>
              </w:rPr>
            </w:pPr>
            <w:r w:rsidRPr="00F76AFF">
              <w:rPr>
                <w:rFonts w:asciiTheme="minorHAnsi" w:hAnsiTheme="minorHAnsi" w:cstheme="minorHAnsi"/>
                <w:sz w:val="22"/>
                <w:szCs w:val="22"/>
              </w:rPr>
              <w:t xml:space="preserve">If a child is awaiting collection, they </w:t>
            </w:r>
            <w:r w:rsidR="00C12BEB" w:rsidRPr="00F76AFF">
              <w:rPr>
                <w:rFonts w:asciiTheme="minorHAnsi" w:hAnsiTheme="minorHAnsi" w:cstheme="minorHAnsi"/>
                <w:sz w:val="22"/>
                <w:szCs w:val="22"/>
              </w:rPr>
              <w:t>will</w:t>
            </w:r>
            <w:r w:rsidRPr="00F76AFF">
              <w:rPr>
                <w:rFonts w:asciiTheme="minorHAnsi" w:hAnsiTheme="minorHAnsi" w:cstheme="minorHAnsi"/>
                <w:sz w:val="22"/>
                <w:szCs w:val="22"/>
              </w:rPr>
              <w:t xml:space="preserve">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11589987" w14:textId="77777777" w:rsidR="00C20E5D" w:rsidRPr="00F76AFF" w:rsidRDefault="00C20E5D" w:rsidP="00C20E5D">
            <w:pPr>
              <w:jc w:val="both"/>
              <w:rPr>
                <w:rFonts w:asciiTheme="minorHAnsi" w:hAnsiTheme="minorHAnsi" w:cstheme="minorHAnsi"/>
                <w:sz w:val="22"/>
                <w:szCs w:val="22"/>
              </w:rPr>
            </w:pPr>
          </w:p>
          <w:p w14:paraId="0F0695F4" w14:textId="77777777" w:rsidR="00C20E5D" w:rsidRPr="00F76AFF" w:rsidRDefault="00C20E5D" w:rsidP="00C20E5D">
            <w:pPr>
              <w:jc w:val="both"/>
              <w:rPr>
                <w:rFonts w:asciiTheme="minorHAnsi" w:hAnsiTheme="minorHAnsi" w:cstheme="minorHAnsi"/>
                <w:sz w:val="22"/>
                <w:szCs w:val="22"/>
              </w:rPr>
            </w:pPr>
            <w:r w:rsidRPr="00F76AFF">
              <w:rPr>
                <w:rFonts w:asciiTheme="minorHAnsi" w:hAnsiTheme="minorHAnsi" w:cstheme="minorHAnsi"/>
                <w:sz w:val="22"/>
                <w:szCs w:val="22"/>
              </w:rPr>
              <w:lastRenderedPageBreak/>
              <w:t>If they need to go to the bathroom while waiting to be collected, they should use a separate bathroom if possible. The bathroom must be cleaned and disinfected using usual cleaning products and normal household bleach before being used by anyone else. Please see advice on cleaning if someone develops symptoms in school</w:t>
            </w:r>
          </w:p>
          <w:p w14:paraId="0AB3772D" w14:textId="77777777" w:rsidR="00C20E5D" w:rsidRPr="00F76AFF" w:rsidRDefault="00812DB1" w:rsidP="00C20E5D">
            <w:pPr>
              <w:jc w:val="both"/>
              <w:rPr>
                <w:rFonts w:asciiTheme="minorHAnsi" w:hAnsiTheme="minorHAnsi" w:cstheme="minorHAnsi"/>
                <w:sz w:val="22"/>
                <w:szCs w:val="22"/>
              </w:rPr>
            </w:pPr>
            <w:hyperlink r:id="rId62" w:history="1">
              <w:r w:rsidR="00C20E5D" w:rsidRPr="00F76AFF">
                <w:rPr>
                  <w:rStyle w:val="Hyperlink"/>
                  <w:rFonts w:asciiTheme="minorHAnsi" w:hAnsiTheme="minorHAnsi" w:cstheme="minorHAnsi"/>
                  <w:sz w:val="22"/>
                  <w:szCs w:val="22"/>
                </w:rPr>
                <w:t>https://www.gov.uk/government/publications/covid-19-decontamination-in-non-healthcare-settings/covid-19-decontamination-in-non-healthcare-settings</w:t>
              </w:r>
            </w:hyperlink>
          </w:p>
          <w:p w14:paraId="21EFC268" w14:textId="77777777" w:rsidR="00C20E5D" w:rsidRPr="00F76AFF" w:rsidRDefault="00C20E5D" w:rsidP="00C20E5D">
            <w:pPr>
              <w:jc w:val="both"/>
              <w:rPr>
                <w:rFonts w:asciiTheme="minorHAnsi" w:hAnsiTheme="minorHAnsi" w:cstheme="minorHAnsi"/>
                <w:sz w:val="22"/>
                <w:szCs w:val="22"/>
              </w:rPr>
            </w:pPr>
          </w:p>
          <w:p w14:paraId="0601C715" w14:textId="77777777" w:rsidR="00C20E5D" w:rsidRPr="00F76AFF" w:rsidRDefault="00C20E5D" w:rsidP="00C20E5D">
            <w:pPr>
              <w:jc w:val="both"/>
              <w:rPr>
                <w:rFonts w:asciiTheme="minorHAnsi" w:hAnsiTheme="minorHAnsi" w:cstheme="minorHAnsi"/>
                <w:sz w:val="22"/>
                <w:szCs w:val="22"/>
              </w:rPr>
            </w:pPr>
            <w:r w:rsidRPr="00F76AFF">
              <w:rPr>
                <w:rFonts w:asciiTheme="minorHAnsi" w:hAnsiTheme="minorHAnsi" w:cstheme="minorHAnsi"/>
                <w:sz w:val="22"/>
                <w:szCs w:val="22"/>
              </w:rPr>
              <w:t xml:space="preserve">PPE must be worn by staff caring for the child while they await collection if a distance of 2 metres cannot be maintained (such as for a very young child or a child with complex needs). More information on PPE use can be found in the </w:t>
            </w:r>
            <w:hyperlink r:id="rId63" w:history="1">
              <w:r w:rsidRPr="00F76AFF">
                <w:rPr>
                  <w:rStyle w:val="Hyperlink"/>
                  <w:rFonts w:asciiTheme="minorHAnsi" w:hAnsiTheme="minorHAnsi" w:cstheme="minorHAnsi"/>
                  <w:sz w:val="22"/>
                  <w:szCs w:val="22"/>
                </w:rPr>
                <w:t>safe working in education, childcare and children’s social care settings, including the use of personal protective equipment (PPE) guidance.</w:t>
              </w:r>
            </w:hyperlink>
          </w:p>
          <w:p w14:paraId="0D3F260E" w14:textId="77777777" w:rsidR="00C20E5D" w:rsidRPr="00F76AFF" w:rsidRDefault="00C20E5D" w:rsidP="00C20E5D">
            <w:pPr>
              <w:jc w:val="both"/>
              <w:rPr>
                <w:rFonts w:asciiTheme="minorHAnsi" w:hAnsiTheme="minorHAnsi" w:cstheme="minorHAnsi"/>
                <w:sz w:val="22"/>
                <w:szCs w:val="22"/>
              </w:rPr>
            </w:pPr>
          </w:p>
          <w:p w14:paraId="4AA3AE1E" w14:textId="77777777" w:rsidR="00C20E5D" w:rsidRPr="00F76AFF" w:rsidRDefault="00D60BA6" w:rsidP="00C20E5D">
            <w:pPr>
              <w:jc w:val="both"/>
              <w:rPr>
                <w:rFonts w:asciiTheme="minorHAnsi" w:hAnsiTheme="minorHAnsi" w:cstheme="minorHAnsi"/>
                <w:sz w:val="22"/>
                <w:szCs w:val="22"/>
              </w:rPr>
            </w:pPr>
            <w:r w:rsidRPr="00F76AFF">
              <w:rPr>
                <w:rFonts w:asciiTheme="minorHAnsi" w:hAnsiTheme="minorHAnsi" w:cstheme="minorHAnsi"/>
                <w:sz w:val="22"/>
                <w:szCs w:val="22"/>
              </w:rPr>
              <w:t xml:space="preserve">The </w:t>
            </w:r>
            <w:r w:rsidR="00C20E5D" w:rsidRPr="00F76AFF">
              <w:rPr>
                <w:rFonts w:asciiTheme="minorHAnsi" w:hAnsiTheme="minorHAnsi" w:cstheme="minorHAnsi"/>
                <w:sz w:val="22"/>
                <w:szCs w:val="22"/>
              </w:rPr>
              <w:t xml:space="preserve">Schools </w:t>
            </w:r>
            <w:r w:rsidRPr="00F76AFF">
              <w:rPr>
                <w:rFonts w:asciiTheme="minorHAnsi" w:hAnsiTheme="minorHAnsi" w:cstheme="minorHAnsi"/>
                <w:sz w:val="22"/>
                <w:szCs w:val="22"/>
              </w:rPr>
              <w:t xml:space="preserve">will </w:t>
            </w:r>
            <w:r w:rsidR="00C20E5D" w:rsidRPr="00F76AFF">
              <w:rPr>
                <w:rFonts w:asciiTheme="minorHAnsi" w:hAnsiTheme="minorHAnsi" w:cstheme="minorHAnsi"/>
                <w:sz w:val="22"/>
                <w:szCs w:val="22"/>
              </w:rPr>
              <w:t>ask parents and staff to inform them immediately of the results of a test:</w:t>
            </w:r>
          </w:p>
          <w:p w14:paraId="045B963C" w14:textId="77777777" w:rsidR="00C20E5D" w:rsidRPr="00F76AFF" w:rsidRDefault="00C20E5D" w:rsidP="00C20E5D">
            <w:pPr>
              <w:jc w:val="both"/>
              <w:rPr>
                <w:rFonts w:asciiTheme="minorHAnsi" w:hAnsiTheme="minorHAnsi" w:cstheme="minorHAnsi"/>
                <w:sz w:val="22"/>
                <w:szCs w:val="22"/>
              </w:rPr>
            </w:pPr>
          </w:p>
          <w:p w14:paraId="489F2D66" w14:textId="77777777" w:rsidR="00C20E5D" w:rsidRPr="00F76AFF" w:rsidRDefault="00C20E5D" w:rsidP="00486720">
            <w:pPr>
              <w:pStyle w:val="ListParagraph"/>
              <w:numPr>
                <w:ilvl w:val="0"/>
                <w:numId w:val="49"/>
              </w:numPr>
              <w:jc w:val="both"/>
              <w:rPr>
                <w:rFonts w:asciiTheme="minorHAnsi" w:hAnsiTheme="minorHAnsi" w:cstheme="minorHAnsi"/>
                <w:sz w:val="22"/>
                <w:szCs w:val="22"/>
              </w:rPr>
            </w:pPr>
            <w:r w:rsidRPr="00F76AFF">
              <w:rPr>
                <w:rFonts w:asciiTheme="minorHAnsi" w:hAnsiTheme="minorHAnsi" w:cstheme="minorHAnsi"/>
                <w:sz w:val="22"/>
                <w:szCs w:val="22"/>
              </w:rPr>
              <w:t>if someone tests negative and they feel well and no longer have symptoms similar to COVID-19, they can stop self-isolating</w:t>
            </w:r>
          </w:p>
          <w:p w14:paraId="1D9D8556" w14:textId="77777777" w:rsidR="00C20E5D" w:rsidRPr="00F76AFF" w:rsidRDefault="00C20E5D" w:rsidP="00486720">
            <w:pPr>
              <w:pStyle w:val="ListParagraph"/>
              <w:numPr>
                <w:ilvl w:val="0"/>
                <w:numId w:val="49"/>
              </w:numPr>
              <w:jc w:val="both"/>
              <w:rPr>
                <w:rFonts w:asciiTheme="minorHAnsi" w:hAnsiTheme="minorHAnsi" w:cstheme="minorHAnsi"/>
                <w:sz w:val="22"/>
                <w:szCs w:val="22"/>
                <w:u w:val="single"/>
              </w:rPr>
            </w:pPr>
            <w:r w:rsidRPr="00F76AFF">
              <w:rPr>
                <w:rFonts w:asciiTheme="minorHAnsi" w:hAnsiTheme="minorHAnsi" w:cstheme="minorHAnsi"/>
                <w:sz w:val="22"/>
                <w:szCs w:val="22"/>
              </w:rPr>
              <w:t xml:space="preserve">if someone tests positive they should </w:t>
            </w:r>
            <w:proofErr w:type="spellStart"/>
            <w:r w:rsidRPr="00F76AFF">
              <w:rPr>
                <w:rFonts w:asciiTheme="minorHAnsi" w:hAnsiTheme="minorHAnsi" w:cstheme="minorHAnsi"/>
                <w:sz w:val="22"/>
                <w:szCs w:val="22"/>
              </w:rPr>
              <w:t>self isolate</w:t>
            </w:r>
            <w:proofErr w:type="spellEnd"/>
            <w:r w:rsidRPr="00F76AFF">
              <w:rPr>
                <w:rFonts w:asciiTheme="minorHAnsi" w:hAnsiTheme="minorHAnsi" w:cstheme="minorHAnsi"/>
                <w:sz w:val="22"/>
                <w:szCs w:val="22"/>
              </w:rPr>
              <w:t xml:space="preserve"> for </w:t>
            </w:r>
            <w:r w:rsidR="00D60BA6" w:rsidRPr="00F76AFF">
              <w:rPr>
                <w:rFonts w:asciiTheme="minorHAnsi" w:hAnsiTheme="minorHAnsi" w:cstheme="minorHAnsi"/>
                <w:sz w:val="22"/>
                <w:szCs w:val="22"/>
              </w:rPr>
              <w:t>10</w:t>
            </w:r>
            <w:r w:rsidRPr="00F76AFF">
              <w:rPr>
                <w:rFonts w:asciiTheme="minorHAnsi" w:hAnsiTheme="minorHAnsi" w:cstheme="minorHAnsi"/>
                <w:sz w:val="22"/>
                <w:szCs w:val="22"/>
              </w:rPr>
              <w:t xml:space="preserve"> days from onset of the symptoms and only return to school once symptoms have stopped (except for loss of smell/taste or a cough whist can persist even when the infection has gone)</w:t>
            </w:r>
          </w:p>
          <w:p w14:paraId="3F110192" w14:textId="77777777" w:rsidR="00C20E5D" w:rsidRPr="00F76AFF" w:rsidRDefault="00C20E5D" w:rsidP="00C20E5D">
            <w:pPr>
              <w:rPr>
                <w:rFonts w:ascii="Arial" w:hAnsi="Arial" w:cs="Arial"/>
                <w:szCs w:val="24"/>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A7602E7" w14:textId="77777777" w:rsidR="00C20E5D" w:rsidRPr="00F76AFF" w:rsidRDefault="00C20E5D" w:rsidP="00C20E5D">
            <w:pPr>
              <w:jc w:val="both"/>
              <w:rPr>
                <w:rFonts w:ascii="Arial" w:hAnsi="Arial" w:cs="Arial"/>
                <w:szCs w:val="24"/>
              </w:rPr>
            </w:pPr>
          </w:p>
          <w:p w14:paraId="6C5A089E" w14:textId="77777777" w:rsidR="00C20E5D" w:rsidRPr="00F76AFF" w:rsidRDefault="004F0F67" w:rsidP="004F0F67">
            <w:pPr>
              <w:ind w:left="720"/>
              <w:rPr>
                <w:rFonts w:ascii="Arial" w:hAnsi="Arial" w:cs="Arial"/>
                <w:szCs w:val="24"/>
              </w:rPr>
            </w:pPr>
            <w:r w:rsidRPr="00F76AFF">
              <w:rPr>
                <w:rFonts w:ascii="Arial" w:hAnsi="Arial" w:cs="Arial"/>
                <w:szCs w:val="24"/>
              </w:rPr>
              <w:t>M</w:t>
            </w:r>
          </w:p>
          <w:p w14:paraId="55099826" w14:textId="77777777" w:rsidR="00C20E5D" w:rsidRPr="00F76AFF" w:rsidRDefault="00C20E5D" w:rsidP="00C20E5D">
            <w:pPr>
              <w:rPr>
                <w:rFonts w:ascii="Arial" w:hAnsi="Arial" w:cs="Arial"/>
                <w:szCs w:val="24"/>
              </w:rPr>
            </w:pPr>
          </w:p>
          <w:p w14:paraId="6C1EC24B" w14:textId="77777777" w:rsidR="00C20E5D" w:rsidRPr="00F76AFF" w:rsidRDefault="00C20E5D" w:rsidP="00C20E5D">
            <w:pPr>
              <w:rPr>
                <w:rFonts w:ascii="Arial" w:hAnsi="Arial" w:cs="Arial"/>
                <w:szCs w:val="24"/>
              </w:rPr>
            </w:pPr>
          </w:p>
          <w:p w14:paraId="7310A4F0" w14:textId="77777777" w:rsidR="00C20E5D" w:rsidRPr="00F76AFF" w:rsidRDefault="00C20E5D" w:rsidP="00C20E5D">
            <w:pPr>
              <w:rPr>
                <w:rFonts w:ascii="Arial" w:hAnsi="Arial" w:cs="Arial"/>
                <w:szCs w:val="24"/>
              </w:rPr>
            </w:pPr>
          </w:p>
          <w:p w14:paraId="60948864" w14:textId="77777777" w:rsidR="00C20E5D" w:rsidRPr="00F76AFF" w:rsidRDefault="00C20E5D" w:rsidP="00C20E5D">
            <w:pPr>
              <w:rPr>
                <w:rFonts w:ascii="Arial" w:hAnsi="Arial" w:cs="Arial"/>
                <w:szCs w:val="24"/>
              </w:rPr>
            </w:pPr>
          </w:p>
          <w:p w14:paraId="3D415240" w14:textId="77777777" w:rsidR="00C20E5D" w:rsidRPr="00F76AFF" w:rsidRDefault="00C20E5D" w:rsidP="00C20E5D">
            <w:pPr>
              <w:rPr>
                <w:rFonts w:ascii="Arial" w:hAnsi="Arial" w:cs="Arial"/>
                <w:szCs w:val="24"/>
              </w:rPr>
            </w:pPr>
          </w:p>
          <w:p w14:paraId="0DFD26A3" w14:textId="77777777" w:rsidR="00C20E5D" w:rsidRPr="00F76AFF" w:rsidRDefault="00C20E5D" w:rsidP="00C20E5D">
            <w:pPr>
              <w:rPr>
                <w:rFonts w:ascii="Arial" w:hAnsi="Arial" w:cs="Arial"/>
                <w:szCs w:val="24"/>
              </w:rPr>
            </w:pPr>
          </w:p>
          <w:p w14:paraId="43BFF655" w14:textId="77777777" w:rsidR="00C20E5D" w:rsidRPr="00F76AFF" w:rsidRDefault="00C20E5D" w:rsidP="00C20E5D">
            <w:pPr>
              <w:rPr>
                <w:rFonts w:ascii="Arial" w:hAnsi="Arial" w:cs="Arial"/>
                <w:szCs w:val="24"/>
              </w:rPr>
            </w:pPr>
            <w:r w:rsidRPr="00F76AFF">
              <w:rPr>
                <w:rFonts w:ascii="Arial" w:hAnsi="Arial" w:cs="Arial"/>
                <w:szCs w:val="24"/>
              </w:rPr>
              <w:t>.</w:t>
            </w:r>
          </w:p>
          <w:p w14:paraId="365A00C8" w14:textId="77777777" w:rsidR="00C20E5D" w:rsidRPr="00F76AFF" w:rsidRDefault="00C20E5D" w:rsidP="00C20E5D">
            <w:pPr>
              <w:rPr>
                <w:rFonts w:ascii="Arial" w:hAnsi="Arial" w:cs="Arial"/>
                <w:szCs w:val="24"/>
              </w:rPr>
            </w:pPr>
          </w:p>
        </w:tc>
        <w:tc>
          <w:tcPr>
            <w:tcW w:w="2523" w:type="dxa"/>
            <w:tcBorders>
              <w:top w:val="single" w:sz="4" w:space="0" w:color="auto"/>
              <w:left w:val="single" w:sz="4" w:space="0" w:color="auto"/>
              <w:bottom w:val="single" w:sz="4" w:space="0" w:color="auto"/>
              <w:right w:val="single" w:sz="4" w:space="0" w:color="auto"/>
            </w:tcBorders>
          </w:tcPr>
          <w:p w14:paraId="35DCD3B2" w14:textId="77777777" w:rsidR="00C20E5D" w:rsidRPr="00F76AFF" w:rsidRDefault="00C20E5D" w:rsidP="00145F79">
            <w:pPr>
              <w:rPr>
                <w:rFonts w:asciiTheme="minorHAnsi" w:hAnsiTheme="minorHAnsi" w:cstheme="minorHAnsi"/>
                <w:sz w:val="22"/>
                <w:szCs w:val="22"/>
              </w:rPr>
            </w:pPr>
            <w:r w:rsidRPr="00F76AFF">
              <w:br w:type="page"/>
            </w:r>
            <w:r w:rsidRPr="00F76AFF">
              <w:rPr>
                <w:rFonts w:asciiTheme="minorHAnsi" w:hAnsiTheme="minorHAnsi" w:cstheme="minorHAnsi"/>
                <w:sz w:val="22"/>
                <w:szCs w:val="22"/>
              </w:rPr>
              <w:t xml:space="preserve">To help reduce the spread of coronavirus (COVID-19) reminding everyone of the public health advice </w:t>
            </w:r>
          </w:p>
          <w:p w14:paraId="73B221BD" w14:textId="77777777" w:rsidR="00C20E5D" w:rsidRPr="00F76AFF" w:rsidRDefault="00C20E5D" w:rsidP="00145F79">
            <w:pPr>
              <w:rPr>
                <w:rFonts w:asciiTheme="minorHAnsi" w:hAnsiTheme="minorHAnsi" w:cstheme="minorHAnsi"/>
                <w:sz w:val="22"/>
                <w:szCs w:val="22"/>
              </w:rPr>
            </w:pPr>
          </w:p>
          <w:p w14:paraId="13C533D8" w14:textId="77777777" w:rsidR="00C20E5D" w:rsidRPr="00F76AFF" w:rsidRDefault="00C20E5D" w:rsidP="00145F79">
            <w:pPr>
              <w:rPr>
                <w:rFonts w:asciiTheme="minorHAnsi" w:hAnsiTheme="minorHAnsi" w:cstheme="minorHAnsi"/>
                <w:sz w:val="22"/>
                <w:szCs w:val="22"/>
              </w:rPr>
            </w:pPr>
            <w:r w:rsidRPr="00F76AFF">
              <w:rPr>
                <w:rFonts w:asciiTheme="minorHAnsi" w:hAnsiTheme="minorHAnsi" w:cstheme="minorHAnsi"/>
                <w:sz w:val="22"/>
                <w:szCs w:val="22"/>
              </w:rPr>
              <w:t xml:space="preserve">Daily Staff Briefings, Internal communication channels and cascading of messages through Senior Leadership Team will be carried out regularly to reassure and support staff, parents and carers in a fast-changing situation. </w:t>
            </w:r>
          </w:p>
          <w:p w14:paraId="0F629367" w14:textId="77777777" w:rsidR="00C20E5D" w:rsidRPr="00F76AFF" w:rsidRDefault="00C20E5D" w:rsidP="00145F79">
            <w:pPr>
              <w:rPr>
                <w:rFonts w:asciiTheme="minorHAnsi" w:hAnsiTheme="minorHAnsi" w:cstheme="minorHAnsi"/>
                <w:sz w:val="22"/>
                <w:szCs w:val="22"/>
              </w:rPr>
            </w:pPr>
          </w:p>
          <w:p w14:paraId="53BD9728" w14:textId="77777777" w:rsidR="00C20E5D" w:rsidRPr="00F76AFF" w:rsidRDefault="00C20E5D" w:rsidP="00145F79">
            <w:pPr>
              <w:rPr>
                <w:rFonts w:asciiTheme="minorHAnsi" w:hAnsiTheme="minorHAnsi" w:cstheme="minorHAnsi"/>
                <w:sz w:val="22"/>
                <w:szCs w:val="22"/>
              </w:rPr>
            </w:pPr>
            <w:r w:rsidRPr="00F76AFF">
              <w:rPr>
                <w:rFonts w:asciiTheme="minorHAnsi" w:hAnsiTheme="minorHAnsi" w:cstheme="minorHAnsi"/>
                <w:sz w:val="22"/>
                <w:szCs w:val="22"/>
              </w:rPr>
              <w:t>Line managers will offer support to staff who are affected by Coronavirus or has a family member affected.</w:t>
            </w:r>
          </w:p>
          <w:p w14:paraId="2B5CB0F9" w14:textId="77777777" w:rsidR="00C20E5D" w:rsidRPr="00F76AFF" w:rsidRDefault="00C20E5D" w:rsidP="00145F79">
            <w:pPr>
              <w:rPr>
                <w:rFonts w:asciiTheme="minorHAnsi" w:hAnsiTheme="minorHAnsi" w:cstheme="minorHAnsi"/>
                <w:sz w:val="22"/>
                <w:szCs w:val="22"/>
              </w:rPr>
            </w:pPr>
          </w:p>
          <w:p w14:paraId="1DFE1953" w14:textId="77777777" w:rsidR="00C20E5D" w:rsidRPr="00F76AFF" w:rsidRDefault="00C20E5D" w:rsidP="00145F79">
            <w:pPr>
              <w:rPr>
                <w:rFonts w:asciiTheme="minorHAnsi" w:hAnsiTheme="minorHAnsi" w:cstheme="minorHAnsi"/>
                <w:sz w:val="22"/>
                <w:szCs w:val="22"/>
              </w:rPr>
            </w:pPr>
            <w:r w:rsidRPr="00F76AFF">
              <w:rPr>
                <w:rFonts w:asciiTheme="minorHAnsi" w:hAnsiTheme="minorHAnsi" w:cstheme="minorHAnsi"/>
                <w:sz w:val="22"/>
                <w:szCs w:val="22"/>
              </w:rPr>
              <w:t xml:space="preserve">Consistent monitoring of staff absence because of covid-19 contact / </w:t>
            </w:r>
            <w:r w:rsidRPr="00F76AFF">
              <w:rPr>
                <w:rFonts w:asciiTheme="minorHAnsi" w:hAnsiTheme="minorHAnsi" w:cstheme="minorHAnsi"/>
                <w:sz w:val="22"/>
                <w:szCs w:val="22"/>
              </w:rPr>
              <w:lastRenderedPageBreak/>
              <w:t xml:space="preserve">reminded on a regular basis to wash their hands for 20 seconds with water and soap and the importance of proper drying with disposable towels. </w:t>
            </w:r>
          </w:p>
          <w:p w14:paraId="381E48F7" w14:textId="77777777" w:rsidR="00C20E5D" w:rsidRPr="00F76AFF" w:rsidRDefault="00C20E5D" w:rsidP="00145F79">
            <w:pPr>
              <w:rPr>
                <w:rFonts w:asciiTheme="minorHAnsi" w:hAnsiTheme="minorHAnsi" w:cstheme="minorHAnsi"/>
                <w:sz w:val="22"/>
                <w:szCs w:val="22"/>
              </w:rPr>
            </w:pPr>
          </w:p>
          <w:p w14:paraId="7CE1EDF7" w14:textId="77777777" w:rsidR="00C20E5D" w:rsidRPr="00F76AFF" w:rsidRDefault="00C20E5D" w:rsidP="00145F79">
            <w:pPr>
              <w:rPr>
                <w:rFonts w:asciiTheme="minorHAnsi" w:hAnsiTheme="minorHAnsi" w:cstheme="minorHAnsi"/>
                <w:sz w:val="22"/>
                <w:szCs w:val="22"/>
              </w:rPr>
            </w:pPr>
            <w:r w:rsidRPr="00F76AFF">
              <w:rPr>
                <w:rFonts w:asciiTheme="minorHAnsi" w:hAnsiTheme="minorHAnsi" w:cstheme="minorHAnsi"/>
                <w:sz w:val="22"/>
                <w:szCs w:val="22"/>
              </w:rPr>
              <w:t xml:space="preserve">Also reminded to catch coughs and sneezes in tissues – Follow Catch it, Bin it, </w:t>
            </w:r>
            <w:proofErr w:type="gramStart"/>
            <w:r w:rsidRPr="00F76AFF">
              <w:rPr>
                <w:rFonts w:asciiTheme="minorHAnsi" w:hAnsiTheme="minorHAnsi" w:cstheme="minorHAnsi"/>
                <w:sz w:val="22"/>
                <w:szCs w:val="22"/>
              </w:rPr>
              <w:t>kill</w:t>
            </w:r>
            <w:proofErr w:type="gramEnd"/>
            <w:r w:rsidRPr="00F76AFF">
              <w:rPr>
                <w:rFonts w:asciiTheme="minorHAnsi" w:hAnsiTheme="minorHAnsi" w:cstheme="minorHAnsi"/>
                <w:sz w:val="22"/>
                <w:szCs w:val="22"/>
              </w:rPr>
              <w:t xml:space="preserve"> it and to avoid touching face, eyes nose. </w:t>
            </w:r>
          </w:p>
          <w:p w14:paraId="02730C74" w14:textId="77777777" w:rsidR="00C20E5D" w:rsidRPr="00F76AFF" w:rsidRDefault="00C20E5D" w:rsidP="00145F79">
            <w:pPr>
              <w:rPr>
                <w:rFonts w:asciiTheme="minorHAnsi" w:hAnsiTheme="minorHAnsi" w:cstheme="minorHAnsi"/>
                <w:sz w:val="22"/>
                <w:szCs w:val="22"/>
              </w:rPr>
            </w:pPr>
          </w:p>
          <w:p w14:paraId="12B16B07" w14:textId="77777777" w:rsidR="00C20E5D" w:rsidRPr="00F76AFF" w:rsidRDefault="00C20E5D" w:rsidP="00145F79">
            <w:pPr>
              <w:rPr>
                <w:rFonts w:asciiTheme="minorHAnsi" w:hAnsiTheme="minorHAnsi" w:cstheme="minorHAnsi"/>
                <w:sz w:val="22"/>
                <w:szCs w:val="22"/>
              </w:rPr>
            </w:pPr>
            <w:r w:rsidRPr="00F76AFF">
              <w:rPr>
                <w:rFonts w:asciiTheme="minorHAnsi" w:hAnsiTheme="minorHAnsi" w:cstheme="minorHAnsi"/>
                <w:sz w:val="22"/>
                <w:szCs w:val="22"/>
              </w:rPr>
              <w:t>Tissues to be available throughout school.</w:t>
            </w:r>
          </w:p>
          <w:p w14:paraId="3B639774" w14:textId="77777777" w:rsidR="00C20E5D" w:rsidRPr="00F76AFF" w:rsidRDefault="00C20E5D" w:rsidP="00C20E5D">
            <w:pPr>
              <w:rPr>
                <w:rFonts w:ascii="Arial" w:hAnsi="Arial" w:cs="Arial"/>
                <w:sz w:val="22"/>
                <w:szCs w:val="22"/>
              </w:rPr>
            </w:pPr>
          </w:p>
          <w:p w14:paraId="76B6188D" w14:textId="77777777" w:rsidR="00C20E5D" w:rsidRPr="00F76AFF" w:rsidRDefault="00C20E5D" w:rsidP="00C20E5D">
            <w:pPr>
              <w:rPr>
                <w:rFonts w:ascii="Arial" w:hAnsi="Arial" w:cs="Arial"/>
                <w:sz w:val="22"/>
                <w:szCs w:val="22"/>
              </w:rPr>
            </w:pPr>
          </w:p>
          <w:p w14:paraId="42D8CA24" w14:textId="77777777" w:rsidR="00C20E5D" w:rsidRPr="00F76AFF" w:rsidRDefault="00C20E5D" w:rsidP="00C20E5D">
            <w:pPr>
              <w:rPr>
                <w:rFonts w:ascii="Arial" w:hAnsi="Arial" w:cs="Arial"/>
                <w:sz w:val="22"/>
                <w:szCs w:val="22"/>
              </w:rPr>
            </w:pPr>
          </w:p>
          <w:p w14:paraId="11CF96BB" w14:textId="77777777" w:rsidR="00C20E5D" w:rsidRPr="00F76AFF" w:rsidRDefault="00C20E5D" w:rsidP="00C20E5D">
            <w:pPr>
              <w:rPr>
                <w:rFonts w:ascii="Arial" w:hAnsi="Arial" w:cs="Arial"/>
                <w:sz w:val="22"/>
                <w:szCs w:val="22"/>
              </w:rPr>
            </w:pPr>
          </w:p>
          <w:p w14:paraId="63D63AA1" w14:textId="77777777" w:rsidR="00C20E5D" w:rsidRPr="00F76AFF" w:rsidRDefault="00C20E5D" w:rsidP="00C20E5D">
            <w:pPr>
              <w:rPr>
                <w:rFonts w:ascii="Arial" w:hAnsi="Arial" w:cs="Arial"/>
                <w:sz w:val="22"/>
                <w:szCs w:val="22"/>
              </w:rPr>
            </w:pPr>
          </w:p>
          <w:p w14:paraId="2C942342" w14:textId="77777777" w:rsidR="00C20E5D" w:rsidRPr="00F76AFF" w:rsidRDefault="00C20E5D" w:rsidP="00C20E5D">
            <w:pPr>
              <w:rPr>
                <w:rFonts w:ascii="Arial" w:hAnsi="Arial" w:cs="Arial"/>
                <w:sz w:val="22"/>
                <w:szCs w:val="22"/>
              </w:rPr>
            </w:pPr>
          </w:p>
          <w:p w14:paraId="4A195C9D" w14:textId="77777777" w:rsidR="00C20E5D" w:rsidRPr="00F76AFF" w:rsidRDefault="00C20E5D" w:rsidP="00C20E5D">
            <w:pPr>
              <w:rPr>
                <w:rFonts w:ascii="Arial" w:hAnsi="Arial" w:cs="Arial"/>
                <w:sz w:val="22"/>
                <w:szCs w:val="22"/>
              </w:rPr>
            </w:pPr>
          </w:p>
          <w:p w14:paraId="4A02D15F" w14:textId="77777777" w:rsidR="00C20E5D" w:rsidRPr="00F76AFF" w:rsidRDefault="00C20E5D" w:rsidP="00C20E5D">
            <w:pPr>
              <w:rPr>
                <w:rFonts w:ascii="Arial" w:hAnsi="Arial" w:cs="Arial"/>
                <w:sz w:val="22"/>
                <w:szCs w:val="22"/>
              </w:rPr>
            </w:pPr>
          </w:p>
          <w:p w14:paraId="6926F749" w14:textId="77777777" w:rsidR="00C20E5D" w:rsidRPr="00F76AFF" w:rsidRDefault="00C20E5D" w:rsidP="00C20E5D">
            <w:pPr>
              <w:rPr>
                <w:rFonts w:ascii="Arial" w:hAnsi="Arial" w:cs="Arial"/>
                <w:sz w:val="22"/>
                <w:szCs w:val="22"/>
              </w:rPr>
            </w:pPr>
          </w:p>
          <w:p w14:paraId="16E99A31" w14:textId="77777777" w:rsidR="00C20E5D" w:rsidRPr="00F76AFF" w:rsidRDefault="00C20E5D" w:rsidP="00C20E5D">
            <w:pPr>
              <w:rPr>
                <w:rFonts w:ascii="Arial" w:hAnsi="Arial" w:cs="Arial"/>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CD0825" w14:textId="77777777" w:rsidR="00C20E5D" w:rsidRPr="00F76AFF" w:rsidRDefault="00C20E5D" w:rsidP="00C20E5D">
            <w:pPr>
              <w:rPr>
                <w:rFonts w:ascii="Arial" w:hAnsi="Arial" w:cs="Arial"/>
                <w:b/>
                <w:szCs w:val="24"/>
              </w:rPr>
            </w:pPr>
          </w:p>
          <w:p w14:paraId="46BE2BB6" w14:textId="77777777" w:rsidR="00C20E5D" w:rsidRPr="00F76AFF" w:rsidRDefault="003D29BC" w:rsidP="00C20E5D">
            <w:pPr>
              <w:rPr>
                <w:rFonts w:asciiTheme="minorHAnsi" w:hAnsiTheme="minorHAnsi" w:cstheme="minorHAnsi"/>
                <w:sz w:val="22"/>
                <w:szCs w:val="22"/>
              </w:rPr>
            </w:pPr>
            <w:r w:rsidRPr="00F76AFF">
              <w:rPr>
                <w:rFonts w:asciiTheme="minorHAnsi" w:hAnsiTheme="minorHAnsi" w:cstheme="minorHAnsi"/>
                <w:sz w:val="22"/>
                <w:szCs w:val="22"/>
              </w:rPr>
              <w:t>Completed</w:t>
            </w:r>
          </w:p>
        </w:tc>
      </w:tr>
      <w:tr w:rsidR="005A151A" w:rsidRPr="00F76AFF" w14:paraId="38CB106E" w14:textId="77777777" w:rsidTr="00D5741D">
        <w:trPr>
          <w:trHeight w:val="7078"/>
        </w:trPr>
        <w:tc>
          <w:tcPr>
            <w:tcW w:w="2127" w:type="dxa"/>
            <w:tcBorders>
              <w:top w:val="single" w:sz="4" w:space="0" w:color="auto"/>
              <w:left w:val="single" w:sz="4" w:space="0" w:color="auto"/>
              <w:bottom w:val="single" w:sz="4" w:space="0" w:color="auto"/>
              <w:right w:val="single" w:sz="4" w:space="0" w:color="auto"/>
            </w:tcBorders>
          </w:tcPr>
          <w:p w14:paraId="75CC1363" w14:textId="77777777" w:rsidR="005A151A" w:rsidRPr="00F76AFF" w:rsidRDefault="005A151A" w:rsidP="004F0F67">
            <w:pPr>
              <w:pStyle w:val="ListParagraph"/>
              <w:numPr>
                <w:ilvl w:val="0"/>
                <w:numId w:val="58"/>
              </w:numPr>
              <w:rPr>
                <w:rFonts w:asciiTheme="minorHAnsi" w:hAnsiTheme="minorHAnsi" w:cstheme="minorHAnsi"/>
                <w:sz w:val="22"/>
                <w:szCs w:val="22"/>
              </w:rPr>
            </w:pPr>
            <w:r w:rsidRPr="00F76AFF">
              <w:rPr>
                <w:rFonts w:asciiTheme="minorHAnsi" w:hAnsiTheme="minorHAnsi" w:cstheme="minorHAnsi"/>
                <w:sz w:val="22"/>
                <w:szCs w:val="22"/>
              </w:rPr>
              <w:lastRenderedPageBreak/>
              <w:t>Potential transmission of virus from students presenting challenging behaviours (</w:t>
            </w:r>
            <w:proofErr w:type="spellStart"/>
            <w:r w:rsidRPr="00F76AFF">
              <w:rPr>
                <w:rFonts w:asciiTheme="minorHAnsi" w:hAnsiTheme="minorHAnsi" w:cstheme="minorHAnsi"/>
                <w:sz w:val="22"/>
                <w:szCs w:val="22"/>
              </w:rPr>
              <w:t>eg</w:t>
            </w:r>
            <w:proofErr w:type="spellEnd"/>
            <w:r w:rsidRPr="00F76AFF">
              <w:rPr>
                <w:rFonts w:asciiTheme="minorHAnsi" w:hAnsiTheme="minorHAnsi" w:cstheme="minorHAnsi"/>
                <w:sz w:val="22"/>
                <w:szCs w:val="22"/>
              </w:rPr>
              <w:t xml:space="preserve"> spitting and biting)</w:t>
            </w:r>
          </w:p>
          <w:p w14:paraId="3110A32B" w14:textId="77777777" w:rsidR="005A151A" w:rsidRPr="00F76AFF"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650792B"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14:paraId="38454A94" w14:textId="77777777" w:rsidR="008E32CB" w:rsidRPr="00F76AFF" w:rsidRDefault="008E32CB" w:rsidP="004809AA">
            <w:pPr>
              <w:pStyle w:val="ListParagraph"/>
              <w:numPr>
                <w:ilvl w:val="0"/>
                <w:numId w:val="23"/>
              </w:numPr>
              <w:rPr>
                <w:rFonts w:asciiTheme="minorHAnsi" w:hAnsiTheme="minorHAnsi" w:cstheme="minorHAnsi"/>
                <w:sz w:val="22"/>
                <w:szCs w:val="22"/>
              </w:rPr>
            </w:pPr>
            <w:r w:rsidRPr="00F76AFF">
              <w:rPr>
                <w:rFonts w:asciiTheme="minorHAnsi" w:hAnsiTheme="minorHAnsi" w:cstheme="minorHAnsi"/>
                <w:sz w:val="22"/>
                <w:szCs w:val="22"/>
              </w:rPr>
              <w:t>All staff will be issued with PPE should they choose to wear it. Sta</w:t>
            </w:r>
            <w:r w:rsidR="00145F79" w:rsidRPr="00F76AFF">
              <w:rPr>
                <w:rFonts w:asciiTheme="minorHAnsi" w:hAnsiTheme="minorHAnsi" w:cstheme="minorHAnsi"/>
                <w:sz w:val="22"/>
                <w:szCs w:val="22"/>
              </w:rPr>
              <w:t>ff will be encouraged to wear PP</w:t>
            </w:r>
            <w:r w:rsidRPr="00F76AFF">
              <w:rPr>
                <w:rFonts w:asciiTheme="minorHAnsi" w:hAnsiTheme="minorHAnsi" w:cstheme="minorHAnsi"/>
                <w:sz w:val="22"/>
                <w:szCs w:val="22"/>
              </w:rPr>
              <w:t>E when necessary to manage challenging behaviour</w:t>
            </w:r>
            <w:r w:rsidR="005A151A" w:rsidRPr="00F76AFF">
              <w:rPr>
                <w:rFonts w:asciiTheme="minorHAnsi" w:hAnsiTheme="minorHAnsi" w:cstheme="minorHAnsi"/>
                <w:sz w:val="22"/>
                <w:szCs w:val="22"/>
              </w:rPr>
              <w:t xml:space="preserve"> </w:t>
            </w:r>
          </w:p>
          <w:p w14:paraId="554ACF14" w14:textId="77777777" w:rsidR="005A151A" w:rsidRPr="00F76AFF" w:rsidRDefault="005A151A" w:rsidP="004809AA">
            <w:pPr>
              <w:pStyle w:val="ListParagraph"/>
              <w:numPr>
                <w:ilvl w:val="0"/>
                <w:numId w:val="23"/>
              </w:numPr>
              <w:rPr>
                <w:rFonts w:asciiTheme="minorHAnsi" w:hAnsiTheme="minorHAnsi" w:cstheme="minorHAnsi"/>
                <w:sz w:val="22"/>
                <w:szCs w:val="22"/>
              </w:rPr>
            </w:pPr>
            <w:r w:rsidRPr="00F76AFF">
              <w:rPr>
                <w:rFonts w:asciiTheme="minorHAnsi" w:hAnsiTheme="minorHAnsi" w:cstheme="minorHAnsi"/>
                <w:sz w:val="22"/>
                <w:szCs w:val="22"/>
              </w:rPr>
              <w:t xml:space="preserve">Addendum for behaviour policy </w:t>
            </w:r>
            <w:r w:rsidR="008E32CB" w:rsidRPr="00F76AFF">
              <w:rPr>
                <w:rFonts w:asciiTheme="minorHAnsi" w:hAnsiTheme="minorHAnsi" w:cstheme="minorHAnsi"/>
                <w:sz w:val="22"/>
                <w:szCs w:val="22"/>
              </w:rPr>
              <w:t xml:space="preserve">written to support behaviour management during </w:t>
            </w:r>
            <w:proofErr w:type="gramStart"/>
            <w:r w:rsidRPr="00F76AFF">
              <w:rPr>
                <w:rFonts w:asciiTheme="minorHAnsi" w:hAnsiTheme="minorHAnsi" w:cstheme="minorHAnsi"/>
                <w:sz w:val="22"/>
                <w:szCs w:val="22"/>
              </w:rPr>
              <w:t>COVID .</w:t>
            </w:r>
            <w:proofErr w:type="gramEnd"/>
          </w:p>
          <w:p w14:paraId="31F71EC3" w14:textId="77777777" w:rsidR="005A151A" w:rsidRPr="00F76AFF" w:rsidRDefault="008E32CB" w:rsidP="004809AA">
            <w:pPr>
              <w:pStyle w:val="ListParagraph"/>
              <w:numPr>
                <w:ilvl w:val="0"/>
                <w:numId w:val="23"/>
              </w:numPr>
              <w:rPr>
                <w:rFonts w:asciiTheme="minorHAnsi" w:hAnsiTheme="minorHAnsi" w:cstheme="minorHAnsi"/>
                <w:sz w:val="22"/>
                <w:szCs w:val="22"/>
              </w:rPr>
            </w:pPr>
            <w:r w:rsidRPr="00F76AFF">
              <w:rPr>
                <w:rFonts w:asciiTheme="minorHAnsi" w:hAnsiTheme="minorHAnsi" w:cstheme="minorHAnsi"/>
                <w:sz w:val="22"/>
                <w:szCs w:val="22"/>
              </w:rPr>
              <w:t>C</w:t>
            </w:r>
            <w:r w:rsidR="005A151A" w:rsidRPr="00F76AFF">
              <w:rPr>
                <w:rFonts w:asciiTheme="minorHAnsi" w:hAnsiTheme="minorHAnsi" w:cstheme="minorHAnsi"/>
                <w:sz w:val="22"/>
                <w:szCs w:val="22"/>
              </w:rPr>
              <w:t>lear protocols for students not following the school’s behaviour policy considering COVID.</w:t>
            </w:r>
          </w:p>
          <w:p w14:paraId="7063F947" w14:textId="77777777" w:rsidR="005A151A" w:rsidRPr="00F76AFF" w:rsidRDefault="005A151A" w:rsidP="004809AA">
            <w:pPr>
              <w:pStyle w:val="ListParagraph"/>
              <w:numPr>
                <w:ilvl w:val="0"/>
                <w:numId w:val="23"/>
              </w:numPr>
              <w:rPr>
                <w:rFonts w:asciiTheme="minorHAnsi" w:hAnsiTheme="minorHAnsi" w:cstheme="minorHAnsi"/>
                <w:sz w:val="22"/>
                <w:szCs w:val="22"/>
              </w:rPr>
            </w:pPr>
            <w:r w:rsidRPr="00F76AFF">
              <w:rPr>
                <w:rFonts w:asciiTheme="minorHAnsi" w:hAnsiTheme="minorHAnsi" w:cstheme="minorHAnsi"/>
                <w:sz w:val="22"/>
                <w:szCs w:val="22"/>
              </w:rPr>
              <w:t>Letter to parents reminding them of the School’s expectations</w:t>
            </w:r>
          </w:p>
          <w:p w14:paraId="465EFBD9" w14:textId="77777777" w:rsidR="005A151A" w:rsidRPr="00F76AFF" w:rsidRDefault="005A151A" w:rsidP="005A151A">
            <w:pPr>
              <w:rPr>
                <w:rFonts w:asciiTheme="minorHAnsi" w:hAnsiTheme="minorHAnsi" w:cstheme="minorHAnsi"/>
                <w:sz w:val="22"/>
                <w:szCs w:val="22"/>
              </w:rPr>
            </w:pPr>
          </w:p>
          <w:p w14:paraId="44F092C4" w14:textId="77777777" w:rsidR="005A151A" w:rsidRPr="00F76AFF" w:rsidRDefault="005A151A" w:rsidP="005A151A">
            <w:pPr>
              <w:rPr>
                <w:rFonts w:asciiTheme="minorHAnsi" w:hAnsiTheme="minorHAnsi" w:cstheme="minorHAnsi"/>
                <w:sz w:val="22"/>
                <w:szCs w:val="22"/>
              </w:rPr>
            </w:pPr>
          </w:p>
          <w:p w14:paraId="5C3B485C" w14:textId="77777777" w:rsidR="005A151A" w:rsidRPr="00F76AFF" w:rsidRDefault="005A151A" w:rsidP="005A151A">
            <w:pPr>
              <w:rPr>
                <w:rFonts w:asciiTheme="minorHAnsi" w:hAnsiTheme="minorHAnsi" w:cstheme="minorHAnsi"/>
                <w:sz w:val="22"/>
                <w:szCs w:val="22"/>
              </w:rPr>
            </w:pPr>
          </w:p>
          <w:p w14:paraId="6953E57C" w14:textId="77777777" w:rsidR="005A151A" w:rsidRPr="00F76AFF" w:rsidRDefault="005A151A" w:rsidP="005A151A">
            <w:pPr>
              <w:rPr>
                <w:rFonts w:asciiTheme="minorHAnsi" w:hAnsiTheme="minorHAnsi" w:cstheme="minorHAnsi"/>
                <w:sz w:val="22"/>
                <w:szCs w:val="22"/>
              </w:rPr>
            </w:pPr>
          </w:p>
          <w:p w14:paraId="5297ADBF" w14:textId="77777777" w:rsidR="005A151A" w:rsidRPr="00F76AFF" w:rsidRDefault="005A151A" w:rsidP="005A151A">
            <w:pPr>
              <w:rPr>
                <w:rFonts w:asciiTheme="minorHAnsi" w:hAnsiTheme="minorHAnsi" w:cstheme="minorHAnsi"/>
                <w:sz w:val="22"/>
                <w:szCs w:val="22"/>
              </w:rPr>
            </w:pPr>
          </w:p>
          <w:p w14:paraId="1FF16137" w14:textId="77777777" w:rsidR="005A151A" w:rsidRPr="00F76AFF" w:rsidRDefault="005A151A" w:rsidP="005A151A">
            <w:pPr>
              <w:rPr>
                <w:rFonts w:asciiTheme="minorHAnsi" w:hAnsiTheme="minorHAnsi" w:cstheme="minorHAnsi"/>
                <w:sz w:val="22"/>
                <w:szCs w:val="22"/>
              </w:rPr>
            </w:pPr>
          </w:p>
          <w:p w14:paraId="0A2B32E1" w14:textId="77777777" w:rsidR="005A151A" w:rsidRPr="00F76AFF" w:rsidRDefault="005A151A" w:rsidP="005A151A">
            <w:pPr>
              <w:rPr>
                <w:rFonts w:asciiTheme="minorHAnsi" w:hAnsiTheme="minorHAnsi" w:cstheme="minorHAnsi"/>
                <w:sz w:val="22"/>
                <w:szCs w:val="22"/>
              </w:rPr>
            </w:pPr>
          </w:p>
          <w:p w14:paraId="364BA88C" w14:textId="77777777" w:rsidR="005A151A" w:rsidRPr="00F76AFF" w:rsidRDefault="005A151A" w:rsidP="005A151A">
            <w:pPr>
              <w:rPr>
                <w:rFonts w:asciiTheme="minorHAnsi" w:hAnsiTheme="minorHAnsi" w:cstheme="minorHAnsi"/>
                <w:sz w:val="22"/>
                <w:szCs w:val="22"/>
              </w:rPr>
            </w:pPr>
          </w:p>
          <w:p w14:paraId="0F8DCF4A" w14:textId="77777777" w:rsidR="005A151A" w:rsidRPr="00F76AFF" w:rsidRDefault="005A151A" w:rsidP="005A151A">
            <w:pPr>
              <w:rPr>
                <w:rFonts w:asciiTheme="minorHAnsi" w:hAnsiTheme="minorHAnsi" w:cstheme="minorHAnsi"/>
                <w:sz w:val="22"/>
                <w:szCs w:val="22"/>
              </w:rPr>
            </w:pPr>
          </w:p>
          <w:p w14:paraId="4E5607D9" w14:textId="77777777" w:rsidR="005A151A" w:rsidRPr="00F76AFF" w:rsidRDefault="005A151A" w:rsidP="005A151A">
            <w:pPr>
              <w:rPr>
                <w:rFonts w:asciiTheme="minorHAnsi" w:hAnsiTheme="minorHAnsi" w:cstheme="minorHAnsi"/>
                <w:sz w:val="22"/>
                <w:szCs w:val="22"/>
              </w:rPr>
            </w:pPr>
          </w:p>
          <w:p w14:paraId="5577F1FD" w14:textId="77777777" w:rsidR="005A151A" w:rsidRPr="00F76AFF" w:rsidRDefault="005A151A" w:rsidP="005A151A">
            <w:pPr>
              <w:rPr>
                <w:rFonts w:asciiTheme="minorHAnsi" w:hAnsiTheme="minorHAnsi" w:cstheme="minorHAnsi"/>
                <w:sz w:val="22"/>
                <w:szCs w:val="22"/>
              </w:rPr>
            </w:pPr>
          </w:p>
          <w:p w14:paraId="758B4ECC" w14:textId="77777777" w:rsidR="005A151A" w:rsidRPr="00F76AFF" w:rsidRDefault="005A151A" w:rsidP="005A151A">
            <w:pPr>
              <w:rPr>
                <w:rFonts w:asciiTheme="minorHAnsi" w:hAnsiTheme="minorHAnsi" w:cstheme="minorHAnsi"/>
                <w:sz w:val="22"/>
                <w:szCs w:val="22"/>
              </w:rPr>
            </w:pPr>
          </w:p>
          <w:p w14:paraId="7C5AEAC8" w14:textId="77777777" w:rsidR="005A151A" w:rsidRPr="00F76AFF" w:rsidRDefault="005A151A" w:rsidP="005A151A">
            <w:pPr>
              <w:rPr>
                <w:rFonts w:asciiTheme="minorHAnsi" w:hAnsiTheme="minorHAnsi" w:cstheme="minorHAnsi"/>
                <w:sz w:val="22"/>
                <w:szCs w:val="22"/>
              </w:rPr>
            </w:pPr>
          </w:p>
          <w:p w14:paraId="46EDF277" w14:textId="77777777" w:rsidR="005A151A" w:rsidRPr="00F76AFF" w:rsidRDefault="005A151A" w:rsidP="005A151A">
            <w:pPr>
              <w:rPr>
                <w:rFonts w:asciiTheme="minorHAnsi" w:hAnsiTheme="minorHAnsi" w:cstheme="minorHAnsi"/>
                <w:sz w:val="22"/>
                <w:szCs w:val="22"/>
              </w:rPr>
            </w:pPr>
          </w:p>
          <w:p w14:paraId="317BAA28" w14:textId="77777777" w:rsidR="005A151A" w:rsidRPr="00F76AFF"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703B7BB9"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M</w:t>
            </w:r>
          </w:p>
        </w:tc>
        <w:tc>
          <w:tcPr>
            <w:tcW w:w="2523" w:type="dxa"/>
            <w:tcBorders>
              <w:top w:val="single" w:sz="4" w:space="0" w:color="auto"/>
              <w:left w:val="single" w:sz="4" w:space="0" w:color="auto"/>
              <w:bottom w:val="single" w:sz="4" w:space="0" w:color="auto"/>
              <w:right w:val="single" w:sz="4" w:space="0" w:color="auto"/>
            </w:tcBorders>
          </w:tcPr>
          <w:p w14:paraId="35065514" w14:textId="77777777" w:rsidR="005A151A" w:rsidRPr="00F76AFF" w:rsidRDefault="005A151A" w:rsidP="00D5741D">
            <w:pPr>
              <w:rPr>
                <w:rFonts w:asciiTheme="minorHAnsi" w:hAnsiTheme="minorHAnsi" w:cstheme="minorHAnsi"/>
                <w:sz w:val="22"/>
                <w:szCs w:val="22"/>
              </w:rPr>
            </w:pPr>
            <w:r w:rsidRPr="00F76AFF">
              <w:rPr>
                <w:rFonts w:asciiTheme="minorHAnsi" w:hAnsiTheme="minorHAnsi" w:cstheme="minorHAnsi"/>
                <w:sz w:val="22"/>
                <w:szCs w:val="22"/>
              </w:rPr>
              <w:t>All students and staff to receive updated school expectations booklet (in line with DFE Guidance) on return to school.</w:t>
            </w:r>
          </w:p>
          <w:p w14:paraId="4EFAB742" w14:textId="77777777" w:rsidR="005A151A" w:rsidRPr="00F76AFF" w:rsidRDefault="005A151A" w:rsidP="00D5741D">
            <w:pPr>
              <w:rPr>
                <w:rFonts w:asciiTheme="minorHAnsi" w:hAnsiTheme="minorHAnsi" w:cstheme="minorHAnsi"/>
                <w:sz w:val="22"/>
                <w:szCs w:val="22"/>
              </w:rPr>
            </w:pPr>
          </w:p>
          <w:p w14:paraId="03553466" w14:textId="77777777" w:rsidR="005A151A" w:rsidRPr="00F76AFF" w:rsidRDefault="005A151A" w:rsidP="00D5741D">
            <w:pPr>
              <w:rPr>
                <w:rFonts w:asciiTheme="minorHAnsi" w:hAnsiTheme="minorHAnsi" w:cstheme="minorHAnsi"/>
                <w:sz w:val="22"/>
                <w:szCs w:val="22"/>
              </w:rPr>
            </w:pPr>
            <w:r w:rsidRPr="00F76AFF">
              <w:rPr>
                <w:rFonts w:asciiTheme="minorHAnsi" w:hAnsiTheme="minorHAnsi" w:cstheme="minorHAnsi"/>
                <w:sz w:val="22"/>
                <w:szCs w:val="22"/>
              </w:rPr>
              <w:t>(KAP 1.7)</w:t>
            </w:r>
          </w:p>
          <w:p w14:paraId="76C7E33A" w14:textId="77777777" w:rsidR="005A151A" w:rsidRPr="00F76AFF" w:rsidRDefault="005A151A" w:rsidP="00D5741D">
            <w:pPr>
              <w:rPr>
                <w:rFonts w:asciiTheme="minorHAnsi" w:hAnsiTheme="minorHAnsi" w:cstheme="minorHAnsi"/>
                <w:sz w:val="22"/>
                <w:szCs w:val="22"/>
              </w:rPr>
            </w:pPr>
          </w:p>
          <w:p w14:paraId="6D650E6C" w14:textId="77777777" w:rsidR="005A151A" w:rsidRPr="00F76AFF" w:rsidRDefault="005A151A" w:rsidP="00D5741D">
            <w:pPr>
              <w:rPr>
                <w:rFonts w:asciiTheme="minorHAnsi" w:hAnsiTheme="minorHAnsi" w:cstheme="minorHAnsi"/>
                <w:sz w:val="22"/>
                <w:szCs w:val="22"/>
              </w:rPr>
            </w:pPr>
            <w:r w:rsidRPr="00F76AFF">
              <w:rPr>
                <w:rFonts w:asciiTheme="minorHAnsi" w:hAnsiTheme="minorHAnsi" w:cstheme="minorHAnsi"/>
                <w:sz w:val="22"/>
                <w:szCs w:val="22"/>
              </w:rPr>
              <w:t>CPD for teaching staff on consequences and how to deal with challenging behaviour in line with the Behaviour Policy.</w:t>
            </w:r>
          </w:p>
          <w:p w14:paraId="58E73ACC" w14:textId="77777777" w:rsidR="005A151A" w:rsidRPr="00F76AFF" w:rsidRDefault="005A151A" w:rsidP="00D5741D">
            <w:pPr>
              <w:rPr>
                <w:rFonts w:asciiTheme="minorHAnsi" w:hAnsiTheme="minorHAnsi" w:cstheme="minorHAnsi"/>
                <w:sz w:val="22"/>
                <w:szCs w:val="22"/>
              </w:rPr>
            </w:pPr>
          </w:p>
          <w:p w14:paraId="39C77DCD" w14:textId="77777777" w:rsidR="005A151A" w:rsidRPr="00F76AFF" w:rsidRDefault="005A151A" w:rsidP="005A151A">
            <w:pPr>
              <w:autoSpaceDE w:val="0"/>
              <w:autoSpaceDN w:val="0"/>
              <w:adjustRightInd w:val="0"/>
              <w:rPr>
                <w:rFonts w:asciiTheme="minorHAnsi" w:hAnsiTheme="minorHAnsi" w:cstheme="minorHAnsi"/>
                <w:sz w:val="22"/>
                <w:szCs w:val="22"/>
              </w:rPr>
            </w:pPr>
            <w:r w:rsidRPr="00F76AFF">
              <w:rPr>
                <w:rFonts w:asciiTheme="minorHAnsi" w:hAnsiTheme="minorHAnsi" w:cstheme="minorHAnsi"/>
                <w:sz w:val="22"/>
                <w:szCs w:val="22"/>
              </w:rPr>
              <w:t>Behaviour Induction sessions for all students on return to school to understand new expectations</w:t>
            </w:r>
          </w:p>
          <w:p w14:paraId="3531E535" w14:textId="77777777" w:rsidR="005A151A" w:rsidRPr="00F76AFF" w:rsidRDefault="005A151A" w:rsidP="005A151A">
            <w:pPr>
              <w:autoSpaceDE w:val="0"/>
              <w:autoSpaceDN w:val="0"/>
              <w:adjustRightInd w:val="0"/>
              <w:rPr>
                <w:rFonts w:asciiTheme="minorHAnsi" w:hAnsiTheme="minorHAnsi" w:cstheme="minorHAnsi"/>
                <w:sz w:val="22"/>
                <w:szCs w:val="22"/>
              </w:rPr>
            </w:pPr>
          </w:p>
          <w:p w14:paraId="563303E2" w14:textId="77777777" w:rsidR="005A151A" w:rsidRPr="00F76AFF" w:rsidRDefault="005A151A" w:rsidP="005A151A">
            <w:pPr>
              <w:autoSpaceDE w:val="0"/>
              <w:autoSpaceDN w:val="0"/>
              <w:adjustRightInd w:val="0"/>
              <w:rPr>
                <w:rFonts w:asciiTheme="minorHAnsi" w:hAnsiTheme="minorHAnsi" w:cstheme="minorHAnsi"/>
                <w:sz w:val="22"/>
                <w:szCs w:val="22"/>
              </w:rPr>
            </w:pPr>
            <w:r w:rsidRPr="00F76AFF">
              <w:rPr>
                <w:rFonts w:asciiTheme="minorHAnsi" w:hAnsiTheme="minorHAnsi" w:cstheme="minorHAnsi"/>
                <w:sz w:val="22"/>
                <w:szCs w:val="22"/>
              </w:rPr>
              <w:t>Updated student risk assessments/pastoral plans and EHCP reviews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28E8F0"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DHT Pastoral</w:t>
            </w:r>
          </w:p>
          <w:p w14:paraId="027D385A"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Week beginning 24</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August and on 3</w:t>
            </w:r>
            <w:r w:rsidRPr="00F76AFF">
              <w:rPr>
                <w:rFonts w:asciiTheme="minorHAnsi" w:hAnsiTheme="minorHAnsi" w:cstheme="minorHAnsi"/>
                <w:sz w:val="22"/>
                <w:szCs w:val="22"/>
                <w:vertAlign w:val="superscript"/>
              </w:rPr>
              <w:t>rd</w:t>
            </w:r>
            <w:r w:rsidRPr="00F76AFF">
              <w:rPr>
                <w:rFonts w:asciiTheme="minorHAnsi" w:hAnsiTheme="minorHAnsi" w:cstheme="minorHAnsi"/>
                <w:sz w:val="22"/>
                <w:szCs w:val="22"/>
              </w:rPr>
              <w:t xml:space="preserve"> September</w:t>
            </w:r>
            <w:r w:rsidR="00D5741D" w:rsidRPr="00F76AFF">
              <w:rPr>
                <w:rFonts w:asciiTheme="minorHAnsi" w:hAnsiTheme="minorHAnsi" w:cstheme="minorHAnsi"/>
                <w:sz w:val="22"/>
                <w:szCs w:val="22"/>
              </w:rPr>
              <w:t>- complete</w:t>
            </w:r>
          </w:p>
          <w:p w14:paraId="18E77D3C" w14:textId="77777777" w:rsidR="005A151A" w:rsidRPr="00F76AFF" w:rsidRDefault="005A151A" w:rsidP="005A151A">
            <w:pPr>
              <w:rPr>
                <w:rFonts w:asciiTheme="minorHAnsi" w:hAnsiTheme="minorHAnsi" w:cstheme="minorHAnsi"/>
                <w:sz w:val="22"/>
                <w:szCs w:val="22"/>
              </w:rPr>
            </w:pPr>
          </w:p>
          <w:p w14:paraId="03BC248B" w14:textId="77777777" w:rsidR="005A151A" w:rsidRPr="00F76AFF" w:rsidRDefault="005A151A" w:rsidP="005A151A">
            <w:pPr>
              <w:rPr>
                <w:rFonts w:asciiTheme="minorHAnsi" w:hAnsiTheme="minorHAnsi" w:cstheme="minorHAnsi"/>
                <w:sz w:val="22"/>
                <w:szCs w:val="22"/>
              </w:rPr>
            </w:pPr>
          </w:p>
          <w:p w14:paraId="63D2A663" w14:textId="77777777" w:rsidR="005A151A" w:rsidRPr="00F76AFF" w:rsidRDefault="005A151A" w:rsidP="005A151A">
            <w:pPr>
              <w:rPr>
                <w:rFonts w:asciiTheme="minorHAnsi" w:hAnsiTheme="minorHAnsi" w:cstheme="minorHAnsi"/>
                <w:sz w:val="22"/>
                <w:szCs w:val="22"/>
              </w:rPr>
            </w:pPr>
          </w:p>
          <w:p w14:paraId="2345FF28" w14:textId="77777777" w:rsidR="005A151A" w:rsidRPr="00F76AFF" w:rsidRDefault="005A151A" w:rsidP="005A151A">
            <w:pPr>
              <w:rPr>
                <w:rFonts w:asciiTheme="minorHAnsi" w:hAnsiTheme="minorHAnsi" w:cstheme="minorHAnsi"/>
                <w:sz w:val="22"/>
                <w:szCs w:val="22"/>
              </w:rPr>
            </w:pPr>
          </w:p>
          <w:p w14:paraId="4F5A572E" w14:textId="77777777" w:rsidR="005A151A" w:rsidRPr="00F76AFF" w:rsidRDefault="005A151A" w:rsidP="005A151A">
            <w:pPr>
              <w:rPr>
                <w:rFonts w:asciiTheme="minorHAnsi" w:hAnsiTheme="minorHAnsi" w:cstheme="minorHAnsi"/>
                <w:sz w:val="22"/>
                <w:szCs w:val="22"/>
              </w:rPr>
            </w:pPr>
          </w:p>
          <w:p w14:paraId="57CF5BA6"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DHT Pastoral</w:t>
            </w:r>
          </w:p>
          <w:p w14:paraId="48FBC446"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Staff INSET 3</w:t>
            </w:r>
            <w:r w:rsidRPr="00F76AFF">
              <w:rPr>
                <w:rFonts w:asciiTheme="minorHAnsi" w:hAnsiTheme="minorHAnsi" w:cstheme="minorHAnsi"/>
                <w:sz w:val="22"/>
                <w:szCs w:val="22"/>
                <w:vertAlign w:val="superscript"/>
              </w:rPr>
              <w:t>rd</w:t>
            </w:r>
            <w:r w:rsidRPr="00F76AFF">
              <w:rPr>
                <w:rFonts w:asciiTheme="minorHAnsi" w:hAnsiTheme="minorHAnsi" w:cstheme="minorHAnsi"/>
                <w:sz w:val="22"/>
                <w:szCs w:val="22"/>
              </w:rPr>
              <w:t xml:space="preserve"> September</w:t>
            </w:r>
            <w:r w:rsidR="00D5741D" w:rsidRPr="00F76AFF">
              <w:rPr>
                <w:rFonts w:asciiTheme="minorHAnsi" w:hAnsiTheme="minorHAnsi" w:cstheme="minorHAnsi"/>
                <w:sz w:val="22"/>
                <w:szCs w:val="22"/>
              </w:rPr>
              <w:t>- complete</w:t>
            </w:r>
          </w:p>
          <w:p w14:paraId="7DA58A84" w14:textId="77777777" w:rsidR="005A151A" w:rsidRPr="00F76AFF" w:rsidRDefault="005A151A" w:rsidP="005A151A">
            <w:pPr>
              <w:rPr>
                <w:rFonts w:asciiTheme="minorHAnsi" w:hAnsiTheme="minorHAnsi" w:cstheme="minorHAnsi"/>
                <w:sz w:val="22"/>
                <w:szCs w:val="22"/>
              </w:rPr>
            </w:pPr>
          </w:p>
          <w:p w14:paraId="52BFE908" w14:textId="77777777" w:rsidR="005A151A" w:rsidRPr="00F76AFF" w:rsidRDefault="005A151A" w:rsidP="005A151A">
            <w:pPr>
              <w:rPr>
                <w:rFonts w:asciiTheme="minorHAnsi" w:hAnsiTheme="minorHAnsi" w:cstheme="minorHAnsi"/>
                <w:sz w:val="22"/>
                <w:szCs w:val="22"/>
              </w:rPr>
            </w:pPr>
          </w:p>
          <w:p w14:paraId="275BB425" w14:textId="77777777" w:rsidR="005A151A" w:rsidRPr="00F76AFF" w:rsidRDefault="005A151A" w:rsidP="005A151A">
            <w:pPr>
              <w:rPr>
                <w:rFonts w:asciiTheme="minorHAnsi" w:hAnsiTheme="minorHAnsi" w:cstheme="minorHAnsi"/>
                <w:sz w:val="22"/>
                <w:szCs w:val="22"/>
              </w:rPr>
            </w:pPr>
          </w:p>
          <w:p w14:paraId="041AB9ED"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DHT Pastoral</w:t>
            </w:r>
          </w:p>
          <w:p w14:paraId="105B5B58"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Week beginning 7</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September</w:t>
            </w:r>
          </w:p>
          <w:p w14:paraId="1BCBF2D2"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DHT Pastoral</w:t>
            </w:r>
          </w:p>
          <w:p w14:paraId="7A2F3070"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Prior to school reopening on 3</w:t>
            </w:r>
            <w:r w:rsidRPr="00F76AFF">
              <w:rPr>
                <w:rFonts w:asciiTheme="minorHAnsi" w:hAnsiTheme="minorHAnsi" w:cstheme="minorHAnsi"/>
                <w:sz w:val="22"/>
                <w:szCs w:val="22"/>
                <w:vertAlign w:val="superscript"/>
              </w:rPr>
              <w:t>rd</w:t>
            </w:r>
            <w:r w:rsidRPr="00F76AFF">
              <w:rPr>
                <w:rFonts w:asciiTheme="minorHAnsi" w:hAnsiTheme="minorHAnsi" w:cstheme="minorHAnsi"/>
                <w:sz w:val="22"/>
                <w:szCs w:val="22"/>
              </w:rPr>
              <w:t xml:space="preserve"> September and ongoing</w:t>
            </w:r>
          </w:p>
          <w:p w14:paraId="7F6223D5" w14:textId="77777777" w:rsidR="005A151A" w:rsidRPr="00F76AFF" w:rsidRDefault="005A151A" w:rsidP="005A151A">
            <w:pPr>
              <w:rPr>
                <w:rFonts w:asciiTheme="minorHAnsi" w:hAnsiTheme="minorHAnsi" w:cstheme="minorHAnsi"/>
                <w:sz w:val="22"/>
                <w:szCs w:val="22"/>
              </w:rPr>
            </w:pPr>
          </w:p>
          <w:p w14:paraId="730598FD" w14:textId="77777777" w:rsidR="005A151A" w:rsidRPr="00F76AFF" w:rsidRDefault="005A151A" w:rsidP="005A151A">
            <w:pPr>
              <w:rPr>
                <w:rFonts w:asciiTheme="minorHAnsi" w:hAnsiTheme="minorHAnsi" w:cstheme="minorHAnsi"/>
                <w:sz w:val="22"/>
                <w:szCs w:val="22"/>
              </w:rPr>
            </w:pPr>
          </w:p>
        </w:tc>
      </w:tr>
      <w:tr w:rsidR="005A151A" w:rsidRPr="00F76AFF" w14:paraId="5838FB18" w14:textId="77777777" w:rsidTr="00D5741D">
        <w:tc>
          <w:tcPr>
            <w:tcW w:w="2127" w:type="dxa"/>
            <w:tcBorders>
              <w:top w:val="single" w:sz="4" w:space="0" w:color="auto"/>
              <w:left w:val="single" w:sz="4" w:space="0" w:color="auto"/>
              <w:bottom w:val="single" w:sz="4" w:space="0" w:color="auto"/>
              <w:right w:val="single" w:sz="4" w:space="0" w:color="auto"/>
            </w:tcBorders>
          </w:tcPr>
          <w:p w14:paraId="614222CD" w14:textId="77777777" w:rsidR="005A151A" w:rsidRPr="00F76AFF" w:rsidRDefault="005A151A" w:rsidP="004F0F67">
            <w:pPr>
              <w:pStyle w:val="ListParagraph"/>
              <w:numPr>
                <w:ilvl w:val="0"/>
                <w:numId w:val="58"/>
              </w:numPr>
              <w:ind w:left="318" w:hanging="283"/>
              <w:rPr>
                <w:rFonts w:asciiTheme="minorHAnsi" w:hAnsiTheme="minorHAnsi" w:cstheme="minorHAnsi"/>
                <w:sz w:val="22"/>
                <w:szCs w:val="22"/>
              </w:rPr>
            </w:pPr>
            <w:r w:rsidRPr="00F76AFF">
              <w:rPr>
                <w:rFonts w:asciiTheme="minorHAnsi" w:hAnsiTheme="minorHAnsi" w:cstheme="minorHAnsi"/>
                <w:sz w:val="22"/>
                <w:szCs w:val="22"/>
              </w:rPr>
              <w:t>Potential exposure to Coronavirus – Use of PPE</w:t>
            </w:r>
          </w:p>
          <w:p w14:paraId="413E0051" w14:textId="77777777" w:rsidR="005A151A" w:rsidRPr="00F76AFF"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29F0835"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14:paraId="2A0A987F" w14:textId="77777777" w:rsidR="005A151A" w:rsidRPr="00F76AFF" w:rsidRDefault="005A151A" w:rsidP="005A151A">
            <w:p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7388FF4D" w14:textId="77777777" w:rsidR="005A151A" w:rsidRPr="00F76AFF" w:rsidRDefault="005A151A" w:rsidP="005A151A">
            <w:pPr>
              <w:shd w:val="clear" w:color="auto" w:fill="FFFFFF" w:themeFill="background1"/>
              <w:rPr>
                <w:rFonts w:asciiTheme="minorHAnsi" w:hAnsiTheme="minorHAnsi" w:cstheme="minorHAnsi"/>
                <w:sz w:val="22"/>
                <w:szCs w:val="22"/>
              </w:rPr>
            </w:pPr>
          </w:p>
          <w:p w14:paraId="69B72288" w14:textId="77777777" w:rsidR="005A151A" w:rsidRPr="00F76AFF" w:rsidRDefault="005A151A" w:rsidP="00D5741D">
            <w:pPr>
              <w:pStyle w:val="ListParagraph"/>
              <w:numPr>
                <w:ilvl w:val="0"/>
                <w:numId w:val="24"/>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lastRenderedPageBreak/>
              <w:t>Children, young people, and students whose care routine already involves the use of PPE due to their intimate care needs should continue to receive their care in the same way.</w:t>
            </w:r>
          </w:p>
          <w:p w14:paraId="31B4BB76" w14:textId="77777777" w:rsidR="005A151A" w:rsidRPr="00F76AFF" w:rsidRDefault="005A151A" w:rsidP="00D5741D">
            <w:pPr>
              <w:pStyle w:val="ListParagraph"/>
              <w:numPr>
                <w:ilvl w:val="0"/>
                <w:numId w:val="24"/>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Ensure that there is full PPE equipment for any member of staff treating suspected cases.</w:t>
            </w:r>
          </w:p>
          <w:p w14:paraId="7D886199" w14:textId="77777777" w:rsidR="005A151A" w:rsidRPr="00F76AFF" w:rsidRDefault="005A151A" w:rsidP="00D5741D">
            <w:pPr>
              <w:pStyle w:val="ListParagraph"/>
              <w:numPr>
                <w:ilvl w:val="0"/>
                <w:numId w:val="24"/>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PPE to be ready and available to all first aiders.</w:t>
            </w:r>
          </w:p>
          <w:p w14:paraId="74153293" w14:textId="77777777" w:rsidR="005A151A" w:rsidRPr="00F76AFF" w:rsidRDefault="005A151A" w:rsidP="00D5741D">
            <w:pPr>
              <w:pStyle w:val="ListParagraph"/>
              <w:numPr>
                <w:ilvl w:val="0"/>
                <w:numId w:val="24"/>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 xml:space="preserve">Face shields to be available for all staff as requested, with training and ensuring adherence to guidance being followed regarding proper and safe use.  </w:t>
            </w:r>
          </w:p>
          <w:p w14:paraId="6C422550" w14:textId="77777777" w:rsidR="005A151A" w:rsidRPr="00F76AFF" w:rsidRDefault="005A151A" w:rsidP="00D5741D">
            <w:pPr>
              <w:pStyle w:val="ListParagraph"/>
              <w:numPr>
                <w:ilvl w:val="0"/>
                <w:numId w:val="24"/>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Face shields to be used in any situation where it may be deemed that it is not possible to maintain 2 metre distancing between students and staff</w:t>
            </w:r>
          </w:p>
          <w:p w14:paraId="409E6E44" w14:textId="77777777" w:rsidR="00D5741D" w:rsidRPr="00F76AFF" w:rsidRDefault="00D5741D" w:rsidP="00D5741D">
            <w:pPr>
              <w:pStyle w:val="ListParagraph"/>
              <w:numPr>
                <w:ilvl w:val="0"/>
                <w:numId w:val="24"/>
              </w:numPr>
              <w:rPr>
                <w:rFonts w:asciiTheme="minorHAnsi" w:hAnsiTheme="minorHAnsi" w:cstheme="minorHAnsi"/>
                <w:sz w:val="22"/>
                <w:szCs w:val="22"/>
              </w:rPr>
            </w:pPr>
            <w:r w:rsidRPr="00F76AFF">
              <w:rPr>
                <w:rFonts w:asciiTheme="minorHAnsi" w:hAnsiTheme="minorHAnsi" w:cstheme="minorHAnsi"/>
                <w:sz w:val="22"/>
                <w:szCs w:val="22"/>
              </w:rPr>
              <w:t>During the High Level COVID alert all members of the community will be required to wear face coverings indoors in communal areas.</w:t>
            </w:r>
          </w:p>
          <w:p w14:paraId="18F8F874" w14:textId="77777777" w:rsidR="00D10495" w:rsidRPr="00F76AFF" w:rsidRDefault="00D10495" w:rsidP="00D5741D">
            <w:pPr>
              <w:pStyle w:val="ListParagraph"/>
              <w:numPr>
                <w:ilvl w:val="0"/>
                <w:numId w:val="24"/>
              </w:numPr>
              <w:shd w:val="clear" w:color="auto" w:fill="FFFFFF" w:themeFill="background1"/>
              <w:rPr>
                <w:rFonts w:asciiTheme="minorHAnsi" w:hAnsiTheme="minorHAnsi" w:cstheme="minorHAnsi"/>
                <w:sz w:val="22"/>
                <w:szCs w:val="22"/>
              </w:rPr>
            </w:pPr>
          </w:p>
          <w:p w14:paraId="22603423" w14:textId="77777777" w:rsidR="00D60BA6" w:rsidRPr="00F76AFF" w:rsidRDefault="00D60BA6" w:rsidP="00D5741D">
            <w:pPr>
              <w:pStyle w:val="ListParagraph"/>
              <w:numPr>
                <w:ilvl w:val="0"/>
                <w:numId w:val="24"/>
              </w:numPr>
              <w:shd w:val="clear" w:color="auto" w:fill="FFFFFF" w:themeFill="background1"/>
              <w:rPr>
                <w:rFonts w:asciiTheme="minorHAnsi" w:hAnsiTheme="minorHAnsi" w:cstheme="minorHAnsi"/>
                <w:color w:val="C00000"/>
                <w:sz w:val="22"/>
                <w:szCs w:val="22"/>
              </w:rPr>
            </w:pPr>
            <w:r w:rsidRPr="00F76AFF">
              <w:rPr>
                <w:rFonts w:ascii="Calibri" w:hAnsi="Calibri" w:cs="Calibri"/>
                <w:shd w:val="clear" w:color="auto" w:fill="FFFFFF"/>
              </w:rPr>
              <w:t xml:space="preserve">The school will provide updated government info regarding use of masks for students and staff in communal areas with clear </w:t>
            </w:r>
            <w:r w:rsidR="00096D41" w:rsidRPr="00F76AFF">
              <w:rPr>
                <w:rFonts w:ascii="Calibri" w:hAnsi="Calibri" w:cs="Calibri"/>
                <w:shd w:val="clear" w:color="auto" w:fill="FFFFFF"/>
              </w:rPr>
              <w:t>guidance</w:t>
            </w:r>
            <w:r w:rsidRPr="00F76AFF">
              <w:rPr>
                <w:rFonts w:ascii="Calibri" w:hAnsi="Calibri" w:cs="Calibri"/>
                <w:shd w:val="clear" w:color="auto" w:fill="FFFFFF"/>
              </w:rPr>
              <w:t xml:space="preserve"> for students e.g. posters/ slides in tutorial </w:t>
            </w:r>
            <w:r w:rsidRPr="00F76AFF">
              <w:rPr>
                <w:rFonts w:ascii="Calibri" w:hAnsi="Calibri" w:cs="Calibri"/>
                <w:color w:val="000000"/>
                <w:shd w:val="clear" w:color="auto" w:fill="FFFFFF"/>
              </w:rPr>
              <w:t>sessions.</w:t>
            </w:r>
          </w:p>
          <w:p w14:paraId="5FBCECD1" w14:textId="77777777" w:rsidR="005A151A" w:rsidRPr="00F76AFF"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6DD6006A"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lastRenderedPageBreak/>
              <w:t>M</w:t>
            </w:r>
          </w:p>
          <w:p w14:paraId="45DAD154" w14:textId="77777777" w:rsidR="005A151A" w:rsidRPr="00F76AFF" w:rsidRDefault="005A151A" w:rsidP="005A151A">
            <w:pPr>
              <w:rPr>
                <w:rFonts w:asciiTheme="minorHAnsi" w:hAnsiTheme="minorHAnsi" w:cstheme="minorHAnsi"/>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769D4FDD"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KAP 3.1</w:t>
            </w:r>
          </w:p>
          <w:p w14:paraId="0C0DD503"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CPD for both teaching and support staff on Health and Safety and protocols for PPE to be undertaken</w:t>
            </w:r>
          </w:p>
          <w:p w14:paraId="09B19428" w14:textId="77777777" w:rsidR="00D60BA6" w:rsidRPr="00F76AFF" w:rsidRDefault="00D60BA6" w:rsidP="005A151A">
            <w:p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Communication to staff and students re safe use of face mask via training and tutorial sessions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8D819E"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lastRenderedPageBreak/>
              <w:t>Business manager 3</w:t>
            </w:r>
            <w:r w:rsidRPr="00F76AFF">
              <w:rPr>
                <w:rFonts w:asciiTheme="minorHAnsi" w:hAnsiTheme="minorHAnsi" w:cstheme="minorHAnsi"/>
                <w:sz w:val="22"/>
                <w:szCs w:val="22"/>
                <w:vertAlign w:val="superscript"/>
              </w:rPr>
              <w:t>rd</w:t>
            </w:r>
            <w:r w:rsidRPr="00F76AFF">
              <w:rPr>
                <w:rFonts w:asciiTheme="minorHAnsi" w:hAnsiTheme="minorHAnsi" w:cstheme="minorHAnsi"/>
                <w:sz w:val="22"/>
                <w:szCs w:val="22"/>
              </w:rPr>
              <w:t xml:space="preserve"> – 7</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September</w:t>
            </w:r>
          </w:p>
          <w:p w14:paraId="5BB2885A" w14:textId="77777777" w:rsidR="005A151A" w:rsidRPr="00F76AFF" w:rsidRDefault="005A151A" w:rsidP="005A151A">
            <w:pPr>
              <w:rPr>
                <w:rFonts w:asciiTheme="minorHAnsi" w:hAnsiTheme="minorHAnsi" w:cstheme="minorHAnsi"/>
                <w:sz w:val="22"/>
                <w:szCs w:val="22"/>
              </w:rPr>
            </w:pPr>
          </w:p>
          <w:p w14:paraId="6B25CB92" w14:textId="77777777" w:rsidR="005A151A" w:rsidRPr="00F76AFF" w:rsidRDefault="005A151A" w:rsidP="005A151A">
            <w:pPr>
              <w:rPr>
                <w:rFonts w:asciiTheme="minorHAnsi" w:hAnsiTheme="minorHAnsi" w:cstheme="minorHAnsi"/>
                <w:sz w:val="22"/>
                <w:szCs w:val="22"/>
              </w:rPr>
            </w:pPr>
          </w:p>
          <w:p w14:paraId="23FF88F1" w14:textId="77777777" w:rsidR="005A151A" w:rsidRPr="00F76AFF" w:rsidRDefault="005A151A" w:rsidP="005A151A">
            <w:pPr>
              <w:rPr>
                <w:rFonts w:asciiTheme="minorHAnsi" w:hAnsiTheme="minorHAnsi" w:cstheme="minorHAnsi"/>
                <w:sz w:val="22"/>
                <w:szCs w:val="22"/>
              </w:rPr>
            </w:pPr>
          </w:p>
          <w:p w14:paraId="1D35446B" w14:textId="77777777" w:rsidR="005A151A" w:rsidRPr="00F76AFF" w:rsidRDefault="005A151A" w:rsidP="005A151A">
            <w:pPr>
              <w:rPr>
                <w:rFonts w:asciiTheme="minorHAnsi" w:hAnsiTheme="minorHAnsi" w:cstheme="minorHAnsi"/>
                <w:sz w:val="22"/>
                <w:szCs w:val="22"/>
              </w:rPr>
            </w:pPr>
          </w:p>
          <w:p w14:paraId="1F8E7F8F" w14:textId="77777777" w:rsidR="005A151A" w:rsidRPr="00F76AFF" w:rsidRDefault="005A151A" w:rsidP="005A151A">
            <w:pPr>
              <w:rPr>
                <w:rFonts w:asciiTheme="minorHAnsi" w:hAnsiTheme="minorHAnsi" w:cstheme="minorHAnsi"/>
                <w:sz w:val="22"/>
                <w:szCs w:val="22"/>
              </w:rPr>
            </w:pPr>
          </w:p>
          <w:p w14:paraId="38C05DC0" w14:textId="77777777" w:rsidR="005A151A" w:rsidRPr="00F76AFF" w:rsidRDefault="00D60BA6" w:rsidP="005A151A">
            <w:pPr>
              <w:rPr>
                <w:rFonts w:asciiTheme="minorHAnsi" w:hAnsiTheme="minorHAnsi" w:cstheme="minorHAnsi"/>
                <w:sz w:val="22"/>
                <w:szCs w:val="22"/>
              </w:rPr>
            </w:pPr>
            <w:r w:rsidRPr="00F76AFF">
              <w:rPr>
                <w:rFonts w:asciiTheme="minorHAnsi" w:hAnsiTheme="minorHAnsi" w:cstheme="minorHAnsi"/>
                <w:sz w:val="22"/>
                <w:szCs w:val="22"/>
              </w:rPr>
              <w:t>DHT Pastoral</w:t>
            </w:r>
          </w:p>
          <w:p w14:paraId="46D96F8F" w14:textId="77777777" w:rsidR="00D60BA6" w:rsidRPr="00F76AFF" w:rsidRDefault="00D60BA6" w:rsidP="005A151A">
            <w:pPr>
              <w:rPr>
                <w:rFonts w:asciiTheme="minorHAnsi" w:hAnsiTheme="minorHAnsi" w:cstheme="minorHAnsi"/>
                <w:sz w:val="22"/>
                <w:szCs w:val="22"/>
              </w:rPr>
            </w:pPr>
            <w:proofErr w:type="spellStart"/>
            <w:r w:rsidRPr="00F76AFF">
              <w:rPr>
                <w:rFonts w:asciiTheme="minorHAnsi" w:hAnsiTheme="minorHAnsi" w:cstheme="minorHAnsi"/>
                <w:sz w:val="22"/>
                <w:szCs w:val="22"/>
              </w:rPr>
              <w:t>Wkb</w:t>
            </w:r>
            <w:proofErr w:type="spellEnd"/>
            <w:r w:rsidRPr="00F76AFF">
              <w:rPr>
                <w:rFonts w:asciiTheme="minorHAnsi" w:hAnsiTheme="minorHAnsi" w:cstheme="minorHAnsi"/>
                <w:sz w:val="22"/>
                <w:szCs w:val="22"/>
              </w:rPr>
              <w:t xml:space="preserve"> 7</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Sept 2020</w:t>
            </w:r>
            <w:r w:rsidR="00D5741D" w:rsidRPr="00F76AFF">
              <w:rPr>
                <w:rFonts w:asciiTheme="minorHAnsi" w:hAnsiTheme="minorHAnsi" w:cstheme="minorHAnsi"/>
                <w:sz w:val="22"/>
                <w:szCs w:val="22"/>
              </w:rPr>
              <w:t>- completed</w:t>
            </w:r>
          </w:p>
          <w:p w14:paraId="1E998E81" w14:textId="77777777" w:rsidR="005A151A" w:rsidRPr="00F76AFF" w:rsidRDefault="005A151A" w:rsidP="005A151A">
            <w:pPr>
              <w:rPr>
                <w:rFonts w:asciiTheme="minorHAnsi" w:hAnsiTheme="minorHAnsi" w:cstheme="minorHAnsi"/>
                <w:sz w:val="22"/>
                <w:szCs w:val="22"/>
              </w:rPr>
            </w:pPr>
          </w:p>
          <w:p w14:paraId="03FC9E45" w14:textId="77777777" w:rsidR="005A151A" w:rsidRPr="00F76AFF" w:rsidRDefault="005A151A" w:rsidP="005A151A">
            <w:pPr>
              <w:rPr>
                <w:rFonts w:asciiTheme="minorHAnsi" w:hAnsiTheme="minorHAnsi" w:cstheme="minorHAnsi"/>
                <w:sz w:val="22"/>
                <w:szCs w:val="22"/>
              </w:rPr>
            </w:pPr>
          </w:p>
          <w:p w14:paraId="0D506169" w14:textId="77777777" w:rsidR="005A151A" w:rsidRPr="00F76AFF" w:rsidRDefault="005A151A" w:rsidP="005A151A">
            <w:pPr>
              <w:rPr>
                <w:rFonts w:asciiTheme="minorHAnsi" w:hAnsiTheme="minorHAnsi" w:cstheme="minorHAnsi"/>
                <w:sz w:val="22"/>
                <w:szCs w:val="22"/>
              </w:rPr>
            </w:pPr>
          </w:p>
          <w:p w14:paraId="5FB5B04A" w14:textId="77777777" w:rsidR="005A151A" w:rsidRPr="00F76AFF" w:rsidRDefault="005A151A" w:rsidP="005A151A">
            <w:pPr>
              <w:rPr>
                <w:rFonts w:asciiTheme="minorHAnsi" w:hAnsiTheme="minorHAnsi" w:cstheme="minorHAnsi"/>
                <w:sz w:val="22"/>
                <w:szCs w:val="22"/>
              </w:rPr>
            </w:pPr>
          </w:p>
        </w:tc>
      </w:tr>
      <w:tr w:rsidR="00D10495" w:rsidRPr="00F76AFF" w14:paraId="03828F84" w14:textId="77777777" w:rsidTr="00D5741D">
        <w:tc>
          <w:tcPr>
            <w:tcW w:w="2127" w:type="dxa"/>
            <w:tcBorders>
              <w:top w:val="single" w:sz="4" w:space="0" w:color="auto"/>
              <w:left w:val="single" w:sz="4" w:space="0" w:color="auto"/>
              <w:bottom w:val="single" w:sz="4" w:space="0" w:color="auto"/>
              <w:right w:val="single" w:sz="4" w:space="0" w:color="auto"/>
            </w:tcBorders>
          </w:tcPr>
          <w:p w14:paraId="1D05BD5C" w14:textId="77777777" w:rsidR="00D10495" w:rsidRPr="00F76AFF" w:rsidRDefault="00D10495" w:rsidP="004F0F67">
            <w:pPr>
              <w:pStyle w:val="ListParagraph"/>
              <w:numPr>
                <w:ilvl w:val="0"/>
                <w:numId w:val="58"/>
              </w:numPr>
              <w:ind w:left="318" w:hanging="283"/>
              <w:rPr>
                <w:rFonts w:asciiTheme="minorHAnsi" w:hAnsiTheme="minorHAnsi" w:cstheme="minorHAnsi"/>
                <w:b/>
                <w:sz w:val="22"/>
                <w:szCs w:val="22"/>
              </w:rPr>
            </w:pPr>
            <w:r w:rsidRPr="00F76AFF">
              <w:rPr>
                <w:rFonts w:asciiTheme="minorHAnsi" w:hAnsiTheme="minorHAnsi" w:cstheme="minorHAnsi"/>
                <w:b/>
                <w:sz w:val="22"/>
                <w:szCs w:val="22"/>
              </w:rPr>
              <w:lastRenderedPageBreak/>
              <w:t xml:space="preserve"> Exposure to workplace hazards because it isn’t possible to get normal PPE</w:t>
            </w:r>
          </w:p>
          <w:p w14:paraId="003E2CA5" w14:textId="77777777" w:rsidR="00D10495" w:rsidRPr="00F76AFF" w:rsidRDefault="00812DB1" w:rsidP="00D10495">
            <w:pPr>
              <w:ind w:left="35"/>
              <w:rPr>
                <w:rFonts w:asciiTheme="minorHAnsi" w:hAnsiTheme="minorHAnsi" w:cstheme="minorHAnsi"/>
                <w:b/>
                <w:sz w:val="22"/>
                <w:szCs w:val="22"/>
              </w:rPr>
            </w:pPr>
            <w:hyperlink r:id="rId64" w:history="1">
              <w:r w:rsidR="00D10495" w:rsidRPr="00F76AFF">
                <w:rPr>
                  <w:rStyle w:val="Hyperlink"/>
                  <w:rFonts w:asciiTheme="minorHAnsi" w:hAnsiTheme="minorHAnsi" w:cstheme="minorHAnsi"/>
                  <w:sz w:val="22"/>
                  <w:szCs w:val="22"/>
                </w:rPr>
                <w:t>https://www.hse.gov.uk/coronavirus/ppe-face-masks/non-</w:t>
              </w:r>
              <w:r w:rsidR="00D10495" w:rsidRPr="00F76AFF">
                <w:rPr>
                  <w:rStyle w:val="Hyperlink"/>
                  <w:rFonts w:asciiTheme="minorHAnsi" w:hAnsiTheme="minorHAnsi" w:cstheme="minorHAnsi"/>
                  <w:sz w:val="22"/>
                  <w:szCs w:val="22"/>
                </w:rPr>
                <w:lastRenderedPageBreak/>
                <w:t>healthcare/index.htm</w:t>
              </w:r>
            </w:hyperlink>
          </w:p>
        </w:tc>
        <w:tc>
          <w:tcPr>
            <w:tcW w:w="1985" w:type="dxa"/>
            <w:tcBorders>
              <w:top w:val="single" w:sz="4" w:space="0" w:color="auto"/>
              <w:left w:val="single" w:sz="4" w:space="0" w:color="auto"/>
              <w:bottom w:val="single" w:sz="4" w:space="0" w:color="auto"/>
              <w:right w:val="single" w:sz="4" w:space="0" w:color="auto"/>
            </w:tcBorders>
          </w:tcPr>
          <w:p w14:paraId="6C436E96" w14:textId="77777777" w:rsidR="00D10495" w:rsidRPr="00F76AFF" w:rsidRDefault="00D10495" w:rsidP="005A151A">
            <w:pPr>
              <w:rPr>
                <w:rFonts w:asciiTheme="minorHAnsi" w:hAnsiTheme="minorHAnsi" w:cstheme="minorHAnsi"/>
                <w:sz w:val="22"/>
                <w:szCs w:val="22"/>
              </w:rPr>
            </w:pPr>
            <w:r w:rsidRPr="00F76AFF">
              <w:rPr>
                <w:rFonts w:asciiTheme="minorHAnsi" w:hAnsiTheme="minorHAnsi" w:cstheme="minorHAnsi"/>
                <w:sz w:val="22"/>
                <w:szCs w:val="22"/>
              </w:rPr>
              <w:lastRenderedPageBreak/>
              <w:t>Workers</w:t>
            </w:r>
          </w:p>
        </w:tc>
        <w:tc>
          <w:tcPr>
            <w:tcW w:w="5495" w:type="dxa"/>
            <w:tcBorders>
              <w:top w:val="single" w:sz="4" w:space="0" w:color="auto"/>
              <w:left w:val="single" w:sz="4" w:space="0" w:color="auto"/>
              <w:bottom w:val="single" w:sz="4" w:space="0" w:color="auto"/>
              <w:right w:val="single" w:sz="4" w:space="0" w:color="auto"/>
            </w:tcBorders>
          </w:tcPr>
          <w:p w14:paraId="71F6569E" w14:textId="77777777" w:rsidR="00D10495" w:rsidRPr="00F76AFF" w:rsidRDefault="00D10495" w:rsidP="005A151A">
            <w:p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Follow guidance on PPE during the outbreak</w:t>
            </w:r>
          </w:p>
          <w:p w14:paraId="1265E9CE" w14:textId="77777777" w:rsidR="00D10495" w:rsidRPr="00F76AFF" w:rsidRDefault="00812DB1" w:rsidP="00D10495">
            <w:pPr>
              <w:rPr>
                <w:rFonts w:ascii="Arial" w:hAnsi="Arial" w:cs="Arial"/>
                <w:szCs w:val="24"/>
              </w:rPr>
            </w:pPr>
            <w:hyperlink r:id="rId65" w:history="1">
              <w:r w:rsidR="00D10495" w:rsidRPr="00F76AFF">
                <w:rPr>
                  <w:rStyle w:val="Hyperlink"/>
                  <w:rFonts w:ascii="Arial" w:hAnsi="Arial" w:cs="Arial"/>
                  <w:szCs w:val="24"/>
                </w:rPr>
                <w:t>https://www.hse.gov.uk/coronavirus/ppe-face-masks/index.htm</w:t>
              </w:r>
            </w:hyperlink>
          </w:p>
          <w:p w14:paraId="6AC747CB" w14:textId="77777777" w:rsidR="00D10495" w:rsidRPr="00F76AFF" w:rsidRDefault="00D10495" w:rsidP="005A151A">
            <w:pPr>
              <w:shd w:val="clear" w:color="auto" w:fill="FFFFFF" w:themeFill="background1"/>
              <w:rPr>
                <w:rFonts w:asciiTheme="minorHAnsi" w:hAnsiTheme="minorHAnsi" w:cstheme="minorHAnsi"/>
                <w:sz w:val="22"/>
                <w:szCs w:val="22"/>
              </w:rPr>
            </w:pPr>
          </w:p>
          <w:p w14:paraId="7A1A2D48" w14:textId="77777777" w:rsidR="00D10495" w:rsidRPr="00F76AFF" w:rsidRDefault="00D10495" w:rsidP="00D10495">
            <w:pPr>
              <w:rPr>
                <w:rFonts w:asciiTheme="minorHAnsi" w:hAnsiTheme="minorHAnsi" w:cstheme="minorHAnsi"/>
                <w:sz w:val="22"/>
                <w:szCs w:val="22"/>
              </w:rPr>
            </w:pPr>
            <w:r w:rsidRPr="00F76AFF">
              <w:rPr>
                <w:rFonts w:asciiTheme="minorHAnsi" w:hAnsiTheme="minorHAnsi" w:cstheme="minorHAnsi"/>
                <w:sz w:val="22"/>
                <w:szCs w:val="22"/>
              </w:rPr>
              <w:t xml:space="preserve">There are a very limited number of settings where PPE is needed for protection from coronavirus, e.g. healthcare. This line only considers PPE for workplaces that don’t need it for protection from coronavirus </w:t>
            </w:r>
          </w:p>
          <w:p w14:paraId="59480AC8" w14:textId="77777777" w:rsidR="00DE21D8" w:rsidRPr="00F76AFF" w:rsidRDefault="00DE21D8" w:rsidP="00D10495">
            <w:pPr>
              <w:rPr>
                <w:rFonts w:asciiTheme="minorHAnsi" w:hAnsiTheme="minorHAnsi" w:cstheme="minorHAnsi"/>
                <w:sz w:val="22"/>
                <w:szCs w:val="22"/>
              </w:rPr>
            </w:pPr>
          </w:p>
          <w:p w14:paraId="3BD27C97" w14:textId="77777777" w:rsidR="00D10495" w:rsidRPr="00F76AFF" w:rsidRDefault="00DE21D8" w:rsidP="00D10495">
            <w:pPr>
              <w:rPr>
                <w:rFonts w:asciiTheme="minorHAnsi" w:hAnsiTheme="minorHAnsi" w:cstheme="minorHAnsi"/>
                <w:sz w:val="22"/>
                <w:szCs w:val="22"/>
              </w:rPr>
            </w:pPr>
            <w:r w:rsidRPr="00F76AFF">
              <w:rPr>
                <w:rFonts w:asciiTheme="minorHAnsi" w:hAnsiTheme="minorHAnsi" w:cstheme="minorHAnsi"/>
                <w:sz w:val="22"/>
                <w:szCs w:val="22"/>
              </w:rPr>
              <w:t>I</w:t>
            </w:r>
            <w:r w:rsidR="00D10495" w:rsidRPr="00F76AFF">
              <w:rPr>
                <w:rFonts w:asciiTheme="minorHAnsi" w:hAnsiTheme="minorHAnsi" w:cstheme="minorHAnsi"/>
                <w:sz w:val="22"/>
                <w:szCs w:val="22"/>
              </w:rPr>
              <w:t xml:space="preserve">dentify tasks where exposures to hazardous workplace substances may happen and put in place measures to protect people – PPE should not be the first choice; it should be the last. </w:t>
            </w:r>
          </w:p>
          <w:p w14:paraId="15026FD8" w14:textId="77777777" w:rsidR="00D10495" w:rsidRPr="00F76AFF" w:rsidRDefault="00D10495" w:rsidP="00D10495">
            <w:pPr>
              <w:rPr>
                <w:rFonts w:asciiTheme="minorHAnsi" w:hAnsiTheme="minorHAnsi" w:cstheme="minorHAnsi"/>
                <w:sz w:val="22"/>
                <w:szCs w:val="22"/>
              </w:rPr>
            </w:pPr>
          </w:p>
          <w:p w14:paraId="198973C8" w14:textId="77777777" w:rsidR="00DE21D8" w:rsidRPr="00F76AFF" w:rsidRDefault="00D10495" w:rsidP="00D10495">
            <w:pPr>
              <w:rPr>
                <w:rFonts w:asciiTheme="minorHAnsi" w:hAnsiTheme="minorHAnsi" w:cstheme="minorHAnsi"/>
                <w:sz w:val="22"/>
                <w:szCs w:val="22"/>
              </w:rPr>
            </w:pPr>
            <w:r w:rsidRPr="00F76AFF">
              <w:rPr>
                <w:rFonts w:asciiTheme="minorHAnsi" w:hAnsiTheme="minorHAnsi" w:cstheme="minorHAnsi"/>
                <w:sz w:val="22"/>
                <w:szCs w:val="22"/>
              </w:rPr>
              <w:t xml:space="preserve">- </w:t>
            </w:r>
            <w:r w:rsidR="00DE21D8" w:rsidRPr="00F76AFF">
              <w:rPr>
                <w:rFonts w:asciiTheme="minorHAnsi" w:hAnsiTheme="minorHAnsi" w:cstheme="minorHAnsi"/>
                <w:sz w:val="22"/>
                <w:szCs w:val="22"/>
              </w:rPr>
              <w:t xml:space="preserve">The school has identified full use of </w:t>
            </w:r>
            <w:r w:rsidRPr="00F76AFF">
              <w:rPr>
                <w:rFonts w:asciiTheme="minorHAnsi" w:hAnsiTheme="minorHAnsi" w:cstheme="minorHAnsi"/>
                <w:sz w:val="22"/>
                <w:szCs w:val="22"/>
              </w:rPr>
              <w:t xml:space="preserve">PPE </w:t>
            </w:r>
            <w:r w:rsidR="00DE21D8" w:rsidRPr="00F76AFF">
              <w:rPr>
                <w:rFonts w:asciiTheme="minorHAnsi" w:hAnsiTheme="minorHAnsi" w:cstheme="minorHAnsi"/>
                <w:sz w:val="22"/>
                <w:szCs w:val="22"/>
              </w:rPr>
              <w:t>for any medical member of staff treating those with symptoms.</w:t>
            </w:r>
          </w:p>
          <w:p w14:paraId="492B8FFB" w14:textId="77777777" w:rsidR="00DE21D8" w:rsidRPr="00F76AFF" w:rsidRDefault="00DE21D8" w:rsidP="00DE21D8">
            <w:pPr>
              <w:rPr>
                <w:rFonts w:asciiTheme="minorHAnsi" w:hAnsiTheme="minorHAnsi" w:cstheme="minorHAnsi"/>
                <w:sz w:val="22"/>
                <w:szCs w:val="22"/>
              </w:rPr>
            </w:pPr>
            <w:r w:rsidRPr="00F76AFF">
              <w:rPr>
                <w:rFonts w:ascii="Arial" w:hAnsi="Arial" w:cs="Arial"/>
                <w:szCs w:val="24"/>
              </w:rPr>
              <w:t xml:space="preserve">Where supplies are difficult to obtain follow the </w:t>
            </w:r>
            <w:r w:rsidRPr="00F76AFF">
              <w:rPr>
                <w:rFonts w:asciiTheme="minorHAnsi" w:hAnsiTheme="minorHAnsi" w:cstheme="minorHAnsi"/>
                <w:sz w:val="22"/>
                <w:szCs w:val="22"/>
              </w:rPr>
              <w:t xml:space="preserve">HSE guidelines and put in place controls suitable to your workplace </w:t>
            </w:r>
            <w:hyperlink r:id="rId66" w:history="1">
              <w:r w:rsidRPr="00F76AFF">
                <w:rPr>
                  <w:rStyle w:val="Hyperlink"/>
                  <w:rFonts w:asciiTheme="minorHAnsi" w:hAnsiTheme="minorHAnsi" w:cstheme="minorHAnsi"/>
                  <w:sz w:val="22"/>
                  <w:szCs w:val="22"/>
                </w:rPr>
                <w:t>https://www.hse.gov.uk/coronavirus/ppe-face-masks/non-healthcare/supply-issues-and-working-safely.htm</w:t>
              </w:r>
            </w:hyperlink>
          </w:p>
          <w:p w14:paraId="273F5F3C" w14:textId="77777777" w:rsidR="00DE21D8" w:rsidRPr="00F76AFF" w:rsidRDefault="00DE21D8" w:rsidP="00DE21D8">
            <w:pPr>
              <w:rPr>
                <w:rFonts w:asciiTheme="minorHAnsi" w:hAnsiTheme="minorHAnsi" w:cstheme="minorHAnsi"/>
                <w:sz w:val="22"/>
                <w:szCs w:val="22"/>
              </w:rPr>
            </w:pPr>
          </w:p>
          <w:p w14:paraId="45354C79" w14:textId="77777777" w:rsidR="00DE21D8" w:rsidRPr="00F76AFF" w:rsidRDefault="00DE21D8" w:rsidP="00DE21D8">
            <w:pPr>
              <w:rPr>
                <w:rFonts w:asciiTheme="minorHAnsi" w:hAnsiTheme="minorHAnsi" w:cstheme="minorHAnsi"/>
                <w:sz w:val="22"/>
                <w:szCs w:val="22"/>
              </w:rPr>
            </w:pPr>
            <w:r w:rsidRPr="00F76AFF">
              <w:rPr>
                <w:rFonts w:asciiTheme="minorHAnsi" w:hAnsiTheme="minorHAnsi" w:cstheme="minorHAnsi"/>
                <w:sz w:val="22"/>
                <w:szCs w:val="22"/>
              </w:rPr>
              <w:t>(Please note – face coverings are not PPE and are not required to be worn in the workplace</w:t>
            </w:r>
            <w:r w:rsidR="00A17FD9" w:rsidRPr="00F76AFF">
              <w:rPr>
                <w:rFonts w:asciiTheme="minorHAnsi" w:hAnsiTheme="minorHAnsi" w:cstheme="minorHAnsi"/>
                <w:sz w:val="22"/>
                <w:szCs w:val="22"/>
              </w:rPr>
              <w:t>, however the School is recommending that face masks are worn in communal areas</w:t>
            </w:r>
            <w:hyperlink r:id="rId67" w:history="1">
              <w:r w:rsidR="00A17FD9" w:rsidRPr="00F76AFF">
                <w:rPr>
                  <w:rStyle w:val="Hyperlink"/>
                  <w:rFonts w:asciiTheme="minorHAnsi" w:hAnsiTheme="minorHAnsi" w:cstheme="minorHAnsi"/>
                  <w:sz w:val="22"/>
                  <w:szCs w:val="22"/>
                </w:rPr>
                <w:t>https://www.hse.gov.uk/coronavirus/ppe-face-masks/non-healthcare/supply-issues-and-working-safely.htm</w:t>
              </w:r>
            </w:hyperlink>
            <w:r w:rsidRPr="00F76AFF">
              <w:rPr>
                <w:rFonts w:asciiTheme="minorHAnsi" w:hAnsiTheme="minorHAnsi" w:cstheme="minorHAnsi"/>
                <w:sz w:val="22"/>
                <w:szCs w:val="22"/>
              </w:rPr>
              <w:t xml:space="preserve"> </w:t>
            </w:r>
          </w:p>
          <w:p w14:paraId="28C3A955" w14:textId="77777777" w:rsidR="00DE21D8" w:rsidRPr="00F76AFF" w:rsidRDefault="00DE21D8" w:rsidP="00DE21D8">
            <w:pPr>
              <w:rPr>
                <w:rFonts w:asciiTheme="minorHAnsi" w:hAnsiTheme="minorHAnsi" w:cstheme="minorHAnsi"/>
                <w:sz w:val="22"/>
                <w:szCs w:val="22"/>
              </w:rPr>
            </w:pPr>
          </w:p>
          <w:p w14:paraId="7543E084" w14:textId="77777777" w:rsidR="00DE21D8" w:rsidRPr="00F76AFF" w:rsidRDefault="00DE21D8" w:rsidP="00D10495">
            <w:pPr>
              <w:rPr>
                <w:rFonts w:asciiTheme="minorHAnsi" w:hAnsiTheme="minorHAnsi" w:cstheme="minorHAnsi"/>
                <w:sz w:val="22"/>
                <w:szCs w:val="22"/>
              </w:rPr>
            </w:pPr>
          </w:p>
          <w:p w14:paraId="48092276" w14:textId="77777777" w:rsidR="00D10495" w:rsidRPr="00F76AFF" w:rsidRDefault="00D10495" w:rsidP="00DE21D8">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17BE21C" w14:textId="77777777" w:rsidR="00D10495" w:rsidRPr="00F76AFF" w:rsidRDefault="004F0F67" w:rsidP="005A151A">
            <w:pPr>
              <w:rPr>
                <w:rFonts w:asciiTheme="minorHAnsi" w:hAnsiTheme="minorHAnsi" w:cstheme="minorHAnsi"/>
                <w:sz w:val="22"/>
                <w:szCs w:val="22"/>
              </w:rPr>
            </w:pPr>
            <w:r w:rsidRPr="00F76AFF">
              <w:rPr>
                <w:rFonts w:asciiTheme="minorHAnsi" w:hAnsiTheme="minorHAnsi" w:cstheme="minorHAnsi"/>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289E0C76" w14:textId="77777777" w:rsidR="00D10495" w:rsidRPr="00F76AFF" w:rsidRDefault="00D10495"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50DEDC" w14:textId="77777777" w:rsidR="00D10495" w:rsidRPr="00F76AFF" w:rsidRDefault="00D10495" w:rsidP="005A151A">
            <w:pPr>
              <w:rPr>
                <w:rFonts w:asciiTheme="minorHAnsi" w:hAnsiTheme="minorHAnsi" w:cstheme="minorHAnsi"/>
                <w:color w:val="C00000"/>
                <w:sz w:val="22"/>
                <w:szCs w:val="22"/>
              </w:rPr>
            </w:pPr>
          </w:p>
        </w:tc>
      </w:tr>
      <w:tr w:rsidR="005A151A" w:rsidRPr="00F76AFF" w14:paraId="2B8B018C" w14:textId="77777777" w:rsidTr="00D5741D">
        <w:tc>
          <w:tcPr>
            <w:tcW w:w="2127" w:type="dxa"/>
            <w:tcBorders>
              <w:top w:val="single" w:sz="4" w:space="0" w:color="auto"/>
              <w:left w:val="single" w:sz="4" w:space="0" w:color="auto"/>
              <w:bottom w:val="single" w:sz="4" w:space="0" w:color="auto"/>
              <w:right w:val="single" w:sz="4" w:space="0" w:color="auto"/>
            </w:tcBorders>
          </w:tcPr>
          <w:p w14:paraId="42C87C84" w14:textId="77777777" w:rsidR="005A151A" w:rsidRPr="00F76AFF" w:rsidRDefault="005A151A" w:rsidP="004F0F67">
            <w:pPr>
              <w:pStyle w:val="ListParagraph"/>
              <w:numPr>
                <w:ilvl w:val="0"/>
                <w:numId w:val="58"/>
              </w:numPr>
              <w:ind w:left="318" w:hanging="283"/>
              <w:rPr>
                <w:rFonts w:asciiTheme="minorHAnsi" w:hAnsiTheme="minorHAnsi" w:cstheme="minorHAnsi"/>
                <w:sz w:val="22"/>
                <w:szCs w:val="22"/>
              </w:rPr>
            </w:pPr>
            <w:r w:rsidRPr="00F76AFF">
              <w:rPr>
                <w:rFonts w:asciiTheme="minorHAnsi" w:hAnsiTheme="minorHAnsi" w:cstheme="minorHAnsi"/>
                <w:sz w:val="22"/>
                <w:szCs w:val="22"/>
              </w:rPr>
              <w:t>Potential transmission of virus from Welfare office</w:t>
            </w:r>
          </w:p>
          <w:p w14:paraId="205DAB52" w14:textId="77777777" w:rsidR="005A151A" w:rsidRPr="00F76AFF"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4823AB0"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239DE" w14:textId="77777777" w:rsidR="005A151A" w:rsidRPr="00F76AFF" w:rsidRDefault="005A151A" w:rsidP="004809AA">
            <w:pPr>
              <w:pStyle w:val="ListParagraph"/>
              <w:numPr>
                <w:ilvl w:val="0"/>
                <w:numId w:val="25"/>
              </w:numPr>
              <w:rPr>
                <w:rFonts w:asciiTheme="minorHAnsi" w:hAnsiTheme="minorHAnsi" w:cstheme="minorHAnsi"/>
                <w:sz w:val="22"/>
                <w:szCs w:val="22"/>
              </w:rPr>
            </w:pPr>
            <w:r w:rsidRPr="00F76AFF">
              <w:rPr>
                <w:rFonts w:asciiTheme="minorHAnsi" w:hAnsiTheme="minorHAnsi" w:cstheme="minorHAnsi"/>
                <w:sz w:val="22"/>
                <w:szCs w:val="22"/>
              </w:rPr>
              <w:t>Staff to adhere to infection control policy.</w:t>
            </w:r>
          </w:p>
          <w:p w14:paraId="7D42E1DF" w14:textId="77777777" w:rsidR="005A151A" w:rsidRPr="00F76AFF" w:rsidRDefault="005A151A" w:rsidP="005A151A">
            <w:pPr>
              <w:rPr>
                <w:rFonts w:asciiTheme="minorHAnsi" w:hAnsiTheme="minorHAnsi" w:cstheme="minorHAnsi"/>
                <w:sz w:val="22"/>
                <w:szCs w:val="22"/>
              </w:rPr>
            </w:pPr>
          </w:p>
          <w:p w14:paraId="09E01B41" w14:textId="77777777" w:rsidR="005A151A" w:rsidRPr="00F76AFF" w:rsidRDefault="005A151A" w:rsidP="004809AA">
            <w:pPr>
              <w:pStyle w:val="ListParagraph"/>
              <w:numPr>
                <w:ilvl w:val="0"/>
                <w:numId w:val="25"/>
              </w:numPr>
              <w:rPr>
                <w:rFonts w:ascii="Calibri" w:hAnsi="Calibri" w:cs="Calibri"/>
                <w:sz w:val="22"/>
                <w:szCs w:val="22"/>
              </w:rPr>
            </w:pPr>
            <w:r w:rsidRPr="00F76AFF">
              <w:rPr>
                <w:rFonts w:ascii="Calibri" w:hAnsi="Calibri" w:cs="Calibri"/>
                <w:sz w:val="22"/>
                <w:szCs w:val="22"/>
              </w:rPr>
              <w:t>Infection control policy to be written and available to staff in the COVID Health and Safety booklet</w:t>
            </w:r>
          </w:p>
          <w:p w14:paraId="75824E2C" w14:textId="77777777" w:rsidR="005A151A" w:rsidRPr="00F76AFF" w:rsidRDefault="005A151A" w:rsidP="005A151A">
            <w:pPr>
              <w:pStyle w:val="ListParagraph"/>
              <w:rPr>
                <w:rFonts w:ascii="Calibri" w:hAnsi="Calibri" w:cs="Calibri"/>
                <w:sz w:val="22"/>
                <w:szCs w:val="22"/>
              </w:rPr>
            </w:pPr>
          </w:p>
          <w:p w14:paraId="22FDEBB7" w14:textId="77777777" w:rsidR="005A151A" w:rsidRPr="00F76AFF"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Regular medication protocols to be followed.</w:t>
            </w:r>
          </w:p>
          <w:p w14:paraId="02489D88" w14:textId="77777777" w:rsidR="005A151A" w:rsidRPr="00F76AFF" w:rsidRDefault="005A151A" w:rsidP="005A151A">
            <w:pPr>
              <w:shd w:val="clear" w:color="auto" w:fill="FFFFFF" w:themeFill="background1"/>
              <w:rPr>
                <w:rFonts w:asciiTheme="minorHAnsi" w:hAnsiTheme="minorHAnsi" w:cstheme="minorHAnsi"/>
                <w:sz w:val="22"/>
                <w:szCs w:val="22"/>
              </w:rPr>
            </w:pPr>
          </w:p>
          <w:p w14:paraId="36D019E9" w14:textId="77777777" w:rsidR="005A151A" w:rsidRPr="00F76AFF"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Washing facility and sanitisers available in the welfare room.</w:t>
            </w:r>
          </w:p>
          <w:p w14:paraId="687EDFA1" w14:textId="77777777" w:rsidR="005A151A" w:rsidRPr="00F76AFF" w:rsidRDefault="005A151A" w:rsidP="005A151A">
            <w:pPr>
              <w:shd w:val="clear" w:color="auto" w:fill="FFFFFF" w:themeFill="background1"/>
              <w:rPr>
                <w:rFonts w:asciiTheme="minorHAnsi" w:hAnsiTheme="minorHAnsi" w:cstheme="minorHAnsi"/>
                <w:sz w:val="22"/>
                <w:szCs w:val="22"/>
              </w:rPr>
            </w:pPr>
          </w:p>
          <w:p w14:paraId="6656081D" w14:textId="77777777" w:rsidR="005A151A" w:rsidRPr="00F76AFF"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lastRenderedPageBreak/>
              <w:t>Staff to frequently wash their hands.</w:t>
            </w:r>
          </w:p>
          <w:p w14:paraId="0D823E91" w14:textId="77777777" w:rsidR="005A151A" w:rsidRPr="00F76AFF" w:rsidRDefault="005A151A" w:rsidP="005A151A">
            <w:pPr>
              <w:shd w:val="clear" w:color="auto" w:fill="FFFFFF" w:themeFill="background1"/>
              <w:rPr>
                <w:rFonts w:asciiTheme="minorHAnsi" w:hAnsiTheme="minorHAnsi" w:cstheme="minorHAnsi"/>
                <w:sz w:val="22"/>
                <w:szCs w:val="22"/>
              </w:rPr>
            </w:pPr>
          </w:p>
          <w:p w14:paraId="58A70815" w14:textId="77777777" w:rsidR="005A151A" w:rsidRPr="00F76AFF" w:rsidRDefault="005A151A" w:rsidP="004809AA">
            <w:pPr>
              <w:pStyle w:val="ListParagraph"/>
              <w:numPr>
                <w:ilvl w:val="0"/>
                <w:numId w:val="2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Avoid/reduce close contact with students where possible.</w:t>
            </w:r>
          </w:p>
          <w:p w14:paraId="1AEDEB71" w14:textId="77777777" w:rsidR="005A151A" w:rsidRPr="00F76AFF" w:rsidRDefault="005A151A" w:rsidP="005A151A">
            <w:pPr>
              <w:shd w:val="clear" w:color="auto" w:fill="FFFFFF" w:themeFill="background1"/>
              <w:rPr>
                <w:rFonts w:asciiTheme="minorHAnsi" w:hAnsiTheme="minorHAnsi" w:cstheme="minorHAnsi"/>
                <w:sz w:val="22"/>
                <w:szCs w:val="22"/>
              </w:rPr>
            </w:pPr>
          </w:p>
          <w:p w14:paraId="346E116A" w14:textId="77777777" w:rsidR="005A151A" w:rsidRPr="00F76AFF" w:rsidRDefault="005A151A" w:rsidP="004809AA">
            <w:pPr>
              <w:pStyle w:val="ListParagraph"/>
              <w:numPr>
                <w:ilvl w:val="0"/>
                <w:numId w:val="25"/>
              </w:numPr>
              <w:rPr>
                <w:rFonts w:asciiTheme="minorHAnsi" w:hAnsiTheme="minorHAnsi" w:cstheme="minorHAnsi"/>
                <w:sz w:val="22"/>
                <w:szCs w:val="22"/>
              </w:rPr>
            </w:pPr>
            <w:r w:rsidRPr="00F76AFF">
              <w:rPr>
                <w:rFonts w:asciiTheme="minorHAnsi" w:hAnsiTheme="minorHAnsi" w:cstheme="minorHAnsi"/>
                <w:sz w:val="22"/>
                <w:szCs w:val="22"/>
              </w:rPr>
              <w:t>Use face mask/gloves where appropriate or close contact is unavoidable.</w:t>
            </w:r>
          </w:p>
          <w:p w14:paraId="7D9ECE4B" w14:textId="77777777" w:rsidR="005A151A" w:rsidRPr="00F76AFF" w:rsidRDefault="005A151A" w:rsidP="005A151A">
            <w:pPr>
              <w:rPr>
                <w:rFonts w:asciiTheme="minorHAnsi" w:hAnsiTheme="minorHAnsi" w:cstheme="minorHAnsi"/>
                <w:sz w:val="22"/>
                <w:szCs w:val="22"/>
              </w:rPr>
            </w:pPr>
          </w:p>
          <w:p w14:paraId="505D1BB1" w14:textId="77777777" w:rsidR="005A151A" w:rsidRPr="00F76AFF" w:rsidRDefault="005A151A" w:rsidP="004809AA">
            <w:pPr>
              <w:pStyle w:val="ListParagraph"/>
              <w:numPr>
                <w:ilvl w:val="0"/>
                <w:numId w:val="25"/>
              </w:numPr>
              <w:rPr>
                <w:rFonts w:asciiTheme="minorHAnsi" w:hAnsiTheme="minorHAnsi" w:cstheme="minorHAnsi"/>
                <w:sz w:val="22"/>
                <w:szCs w:val="22"/>
              </w:rPr>
            </w:pPr>
            <w:r w:rsidRPr="00F76AFF">
              <w:rPr>
                <w:rFonts w:asciiTheme="minorHAnsi" w:hAnsiTheme="minorHAnsi" w:cstheme="minorHAnsi"/>
                <w:sz w:val="22"/>
                <w:szCs w:val="22"/>
              </w:rPr>
              <w:t>Posters in place for 2m social distancing around the school as well as hand hygiene posters in all toilets that re open</w:t>
            </w:r>
          </w:p>
          <w:p w14:paraId="1EFC264D" w14:textId="77777777" w:rsidR="005A151A" w:rsidRPr="00F76AFF" w:rsidRDefault="005A151A" w:rsidP="005A151A">
            <w:pPr>
              <w:rPr>
                <w:rFonts w:asciiTheme="minorHAnsi" w:hAnsiTheme="minorHAnsi" w:cstheme="minorHAnsi"/>
                <w:b/>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A561903"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lastRenderedPageBreak/>
              <w:t>M</w:t>
            </w:r>
          </w:p>
        </w:tc>
        <w:tc>
          <w:tcPr>
            <w:tcW w:w="2523" w:type="dxa"/>
            <w:tcBorders>
              <w:top w:val="single" w:sz="4" w:space="0" w:color="auto"/>
              <w:left w:val="single" w:sz="4" w:space="0" w:color="auto"/>
              <w:bottom w:val="single" w:sz="4" w:space="0" w:color="auto"/>
              <w:right w:val="single" w:sz="4" w:space="0" w:color="auto"/>
            </w:tcBorders>
          </w:tcPr>
          <w:p w14:paraId="640A550A" w14:textId="77777777" w:rsidR="005A151A" w:rsidRPr="00F76AFF"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6D4F60"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Completed</w:t>
            </w:r>
          </w:p>
        </w:tc>
      </w:tr>
      <w:tr w:rsidR="005A151A" w:rsidRPr="00F76AFF" w14:paraId="1F504367" w14:textId="77777777" w:rsidTr="00D5741D">
        <w:tc>
          <w:tcPr>
            <w:tcW w:w="2127" w:type="dxa"/>
            <w:tcBorders>
              <w:top w:val="single" w:sz="4" w:space="0" w:color="auto"/>
              <w:left w:val="single" w:sz="4" w:space="0" w:color="auto"/>
              <w:bottom w:val="single" w:sz="4" w:space="0" w:color="auto"/>
              <w:right w:val="single" w:sz="4" w:space="0" w:color="auto"/>
            </w:tcBorders>
          </w:tcPr>
          <w:p w14:paraId="0EC73273" w14:textId="77777777" w:rsidR="005A151A" w:rsidRPr="00F76AFF" w:rsidRDefault="005A151A" w:rsidP="004F0F67">
            <w:pPr>
              <w:pStyle w:val="ListParagraph"/>
              <w:numPr>
                <w:ilvl w:val="0"/>
                <w:numId w:val="58"/>
              </w:numPr>
              <w:ind w:left="318" w:hanging="283"/>
              <w:rPr>
                <w:rFonts w:asciiTheme="minorHAnsi" w:hAnsiTheme="minorHAnsi" w:cstheme="minorHAnsi"/>
                <w:sz w:val="22"/>
                <w:szCs w:val="22"/>
              </w:rPr>
            </w:pPr>
            <w:r w:rsidRPr="00F76AFF">
              <w:rPr>
                <w:rFonts w:asciiTheme="minorHAnsi" w:hAnsiTheme="minorHAnsi" w:cstheme="minorHAnsi"/>
                <w:sz w:val="22"/>
                <w:szCs w:val="22"/>
              </w:rPr>
              <w:t>Potential transmission of virus from desks, monitors, keyboards and mouse</w:t>
            </w:r>
          </w:p>
          <w:p w14:paraId="0AE73069" w14:textId="77777777" w:rsidR="005A151A" w:rsidRPr="00F76AFF" w:rsidRDefault="005A151A" w:rsidP="005A151A">
            <w:pPr>
              <w:rPr>
                <w:rFonts w:asciiTheme="minorHAnsi" w:hAnsiTheme="minorHAnsi" w:cstheme="minorHAnsi"/>
                <w:b/>
                <w:i/>
                <w:sz w:val="22"/>
                <w:szCs w:val="22"/>
              </w:rPr>
            </w:pPr>
          </w:p>
          <w:p w14:paraId="6238DC52" w14:textId="77777777" w:rsidR="005A151A" w:rsidRPr="00F76AFF" w:rsidRDefault="005A151A" w:rsidP="005A151A">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A692E20" w14:textId="77777777" w:rsidR="005A151A" w:rsidRPr="00F76AFF"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14:paraId="701B5086" w14:textId="77777777" w:rsidR="005A151A" w:rsidRPr="00F76AFF" w:rsidRDefault="005A151A" w:rsidP="004809AA">
            <w:pPr>
              <w:pStyle w:val="ListParagraph"/>
              <w:numPr>
                <w:ilvl w:val="0"/>
                <w:numId w:val="26"/>
              </w:numPr>
              <w:rPr>
                <w:rFonts w:asciiTheme="minorHAnsi" w:hAnsiTheme="minorHAnsi" w:cstheme="minorHAnsi"/>
                <w:sz w:val="22"/>
                <w:szCs w:val="22"/>
              </w:rPr>
            </w:pPr>
            <w:r w:rsidRPr="00F76AFF">
              <w:rPr>
                <w:rFonts w:asciiTheme="minorHAnsi" w:hAnsiTheme="minorHAnsi" w:cstheme="minorHAnsi"/>
                <w:sz w:val="22"/>
                <w:szCs w:val="22"/>
              </w:rPr>
              <w:t>Teacher desks to be located or will be taped off so that distance between staff and students will be 2 metres apart.</w:t>
            </w:r>
          </w:p>
          <w:p w14:paraId="62ED08C8" w14:textId="77777777" w:rsidR="005A151A" w:rsidRPr="00F76AFF" w:rsidRDefault="005A151A" w:rsidP="005A151A">
            <w:pPr>
              <w:rPr>
                <w:rFonts w:asciiTheme="minorHAnsi" w:hAnsiTheme="minorHAnsi" w:cstheme="minorHAnsi"/>
                <w:sz w:val="22"/>
                <w:szCs w:val="22"/>
              </w:rPr>
            </w:pPr>
          </w:p>
          <w:p w14:paraId="3A76D445" w14:textId="77777777" w:rsidR="005A151A" w:rsidRPr="00F76AFF" w:rsidRDefault="005A151A" w:rsidP="004809AA">
            <w:pPr>
              <w:pStyle w:val="ListParagraph"/>
              <w:numPr>
                <w:ilvl w:val="0"/>
                <w:numId w:val="26"/>
              </w:numPr>
              <w:rPr>
                <w:rFonts w:asciiTheme="minorHAnsi" w:hAnsiTheme="minorHAnsi" w:cstheme="minorHAnsi"/>
                <w:sz w:val="22"/>
                <w:szCs w:val="22"/>
              </w:rPr>
            </w:pPr>
            <w:r w:rsidRPr="00F76AFF">
              <w:rPr>
                <w:rFonts w:asciiTheme="minorHAnsi" w:hAnsiTheme="minorHAnsi" w:cstheme="minorHAnsi"/>
                <w:sz w:val="22"/>
                <w:szCs w:val="22"/>
              </w:rPr>
              <w:t xml:space="preserve">Clear desk policy will be robustly applied to enable effective cleaning </w:t>
            </w:r>
          </w:p>
          <w:p w14:paraId="7BBA3F51" w14:textId="77777777" w:rsidR="005A151A" w:rsidRPr="00F76AFF" w:rsidRDefault="005A151A" w:rsidP="005A151A">
            <w:pPr>
              <w:rPr>
                <w:rFonts w:asciiTheme="minorHAnsi" w:hAnsiTheme="minorHAnsi" w:cstheme="minorHAnsi"/>
                <w:sz w:val="22"/>
                <w:szCs w:val="22"/>
              </w:rPr>
            </w:pPr>
          </w:p>
          <w:p w14:paraId="331C07FA" w14:textId="77777777" w:rsidR="005A151A" w:rsidRPr="00F76AFF" w:rsidRDefault="005A151A" w:rsidP="004809AA">
            <w:pPr>
              <w:pStyle w:val="ListParagraph"/>
              <w:numPr>
                <w:ilvl w:val="0"/>
                <w:numId w:val="26"/>
              </w:numPr>
              <w:rPr>
                <w:rFonts w:asciiTheme="minorHAnsi" w:hAnsiTheme="minorHAnsi" w:cstheme="minorHAnsi"/>
                <w:sz w:val="22"/>
                <w:szCs w:val="22"/>
              </w:rPr>
            </w:pPr>
            <w:r w:rsidRPr="00F76AFF">
              <w:rPr>
                <w:rFonts w:asciiTheme="minorHAnsi" w:hAnsiTheme="minorHAnsi" w:cstheme="minorHAnsi"/>
                <w:sz w:val="22"/>
                <w:szCs w:val="22"/>
              </w:rPr>
              <w:t>Enhanced cleaning regime - including desks every night and where possible between use.</w:t>
            </w:r>
          </w:p>
          <w:p w14:paraId="556ADDE8" w14:textId="77777777" w:rsidR="005A151A" w:rsidRPr="00F76AFF" w:rsidRDefault="005A151A" w:rsidP="005A151A">
            <w:pPr>
              <w:rPr>
                <w:rFonts w:asciiTheme="minorHAnsi" w:hAnsiTheme="minorHAnsi" w:cstheme="minorHAnsi"/>
                <w:sz w:val="22"/>
                <w:szCs w:val="22"/>
              </w:rPr>
            </w:pPr>
          </w:p>
          <w:p w14:paraId="7FCFF02F" w14:textId="77777777" w:rsidR="005A151A" w:rsidRPr="00F76AFF" w:rsidRDefault="005A151A" w:rsidP="004809AA">
            <w:pPr>
              <w:pStyle w:val="ListParagraph"/>
              <w:numPr>
                <w:ilvl w:val="0"/>
                <w:numId w:val="26"/>
              </w:numPr>
              <w:rPr>
                <w:rFonts w:asciiTheme="minorHAnsi" w:hAnsiTheme="minorHAnsi" w:cstheme="minorHAnsi"/>
                <w:sz w:val="22"/>
                <w:szCs w:val="22"/>
              </w:rPr>
            </w:pPr>
            <w:r w:rsidRPr="00F76AFF">
              <w:rPr>
                <w:rFonts w:asciiTheme="minorHAnsi" w:hAnsiTheme="minorHAnsi" w:cstheme="minorHAnsi"/>
                <w:sz w:val="22"/>
                <w:szCs w:val="22"/>
              </w:rPr>
              <w:t>Cleaning wipes/ disinfectant spray/ paper towels/disposable, one use gloves available in each operational room and equipment as needed before and after use of a desk and throughout day as needed.</w:t>
            </w:r>
          </w:p>
          <w:p w14:paraId="673E3248" w14:textId="77777777" w:rsidR="005A151A" w:rsidRPr="00F76AFF" w:rsidRDefault="005A151A" w:rsidP="005A151A">
            <w:pPr>
              <w:rPr>
                <w:rFonts w:asciiTheme="minorHAnsi" w:hAnsiTheme="minorHAnsi" w:cstheme="minorHAnsi"/>
                <w:sz w:val="22"/>
                <w:szCs w:val="22"/>
              </w:rPr>
            </w:pPr>
          </w:p>
          <w:p w14:paraId="581BF40F"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 xml:space="preserve">Staff will be responsible for disinfecting their keyboard, computer, mouse </w:t>
            </w:r>
            <w:proofErr w:type="spellStart"/>
            <w:r w:rsidRPr="00F76AFF">
              <w:rPr>
                <w:rFonts w:asciiTheme="minorHAnsi" w:hAnsiTheme="minorHAnsi" w:cstheme="minorHAnsi"/>
                <w:sz w:val="22"/>
                <w:szCs w:val="22"/>
              </w:rPr>
              <w:t>etc</w:t>
            </w:r>
            <w:proofErr w:type="spellEnd"/>
            <w:r w:rsidRPr="00F76AFF">
              <w:rPr>
                <w:rFonts w:asciiTheme="minorHAnsi" w:hAnsiTheme="minorHAnsi" w:cstheme="minorHAnsi"/>
                <w:sz w:val="22"/>
                <w:szCs w:val="22"/>
              </w:rPr>
              <w:t xml:space="preserve"> at the start and end of each session. </w:t>
            </w:r>
          </w:p>
          <w:p w14:paraId="436EBF9C" w14:textId="77777777" w:rsidR="005A151A" w:rsidRPr="00F76AFF" w:rsidRDefault="005A151A" w:rsidP="005A151A">
            <w:pPr>
              <w:pStyle w:val="ListParagraph"/>
              <w:rPr>
                <w:rFonts w:asciiTheme="minorHAnsi" w:hAnsiTheme="minorHAnsi" w:cstheme="minorHAnsi"/>
                <w:sz w:val="22"/>
                <w:szCs w:val="22"/>
              </w:rPr>
            </w:pPr>
          </w:p>
          <w:p w14:paraId="0AB9AD8D"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lastRenderedPageBreak/>
              <w:t>All teaching staff to have their own portable mouse/remote and remote clicker</w:t>
            </w:r>
          </w:p>
          <w:p w14:paraId="1043A097" w14:textId="77777777" w:rsidR="005A151A" w:rsidRPr="00F76AFF" w:rsidRDefault="005A151A" w:rsidP="005A151A">
            <w:pPr>
              <w:pStyle w:val="ListParagraph"/>
              <w:rPr>
                <w:rFonts w:asciiTheme="minorHAnsi" w:hAnsiTheme="minorHAnsi" w:cstheme="minorHAnsi"/>
                <w:sz w:val="22"/>
                <w:szCs w:val="22"/>
              </w:rPr>
            </w:pPr>
          </w:p>
          <w:p w14:paraId="0D747456"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All keyboards in shared areas to be covered with a plastic cover to facilitate cleaning</w:t>
            </w:r>
          </w:p>
          <w:p w14:paraId="479FB28D" w14:textId="77777777" w:rsidR="005A151A" w:rsidRPr="00F76AFF" w:rsidRDefault="005A151A" w:rsidP="005A151A">
            <w:pPr>
              <w:pStyle w:val="ListParagraph"/>
              <w:rPr>
                <w:rFonts w:asciiTheme="minorHAnsi" w:hAnsiTheme="minorHAnsi" w:cstheme="minorHAnsi"/>
                <w:sz w:val="22"/>
                <w:szCs w:val="22"/>
              </w:rPr>
            </w:pPr>
          </w:p>
          <w:p w14:paraId="5491A49C"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Individual staff iPads to be used by teaching staff where possible and for work to be completed outside of the classroom</w:t>
            </w:r>
          </w:p>
          <w:p w14:paraId="7264E942" w14:textId="77777777" w:rsidR="005A151A" w:rsidRPr="00F76AFF" w:rsidRDefault="005A151A" w:rsidP="005A151A">
            <w:pPr>
              <w:pStyle w:val="ListParagraph"/>
              <w:rPr>
                <w:rFonts w:asciiTheme="minorHAnsi" w:hAnsiTheme="minorHAnsi" w:cstheme="minorHAnsi"/>
                <w:sz w:val="22"/>
                <w:szCs w:val="22"/>
              </w:rPr>
            </w:pPr>
          </w:p>
          <w:p w14:paraId="24557B18"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Allocation of static computers for individual use as needed, to be clearly identified with staff name and restricted usage protocol to be followed</w:t>
            </w:r>
          </w:p>
          <w:p w14:paraId="7E6013C4" w14:textId="77777777" w:rsidR="005A151A" w:rsidRPr="00F76AFF" w:rsidRDefault="005A151A" w:rsidP="005A151A">
            <w:pPr>
              <w:shd w:val="clear" w:color="auto" w:fill="FFFFFF" w:themeFill="background1"/>
              <w:rPr>
                <w:rFonts w:asciiTheme="minorHAnsi" w:hAnsiTheme="minorHAnsi" w:cstheme="minorHAnsi"/>
                <w:sz w:val="22"/>
                <w:szCs w:val="22"/>
              </w:rPr>
            </w:pPr>
          </w:p>
          <w:p w14:paraId="46E3546B"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Regular handwashing by staff and students or use a sanitiser if not near a wash hand basin.</w:t>
            </w:r>
          </w:p>
          <w:p w14:paraId="1A2A5D6C" w14:textId="77777777" w:rsidR="005A151A" w:rsidRPr="00F76AFF" w:rsidRDefault="005A151A" w:rsidP="005A151A">
            <w:pPr>
              <w:shd w:val="clear" w:color="auto" w:fill="FFFFFF" w:themeFill="background1"/>
              <w:rPr>
                <w:rFonts w:asciiTheme="minorHAnsi" w:hAnsiTheme="minorHAnsi" w:cstheme="minorHAnsi"/>
                <w:sz w:val="22"/>
                <w:szCs w:val="22"/>
              </w:rPr>
            </w:pPr>
          </w:p>
          <w:p w14:paraId="664EB5D3"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Above applies to the ICT suite for student use as well.  Computer rooms will only be used for exam groups, with an allocated classroom for each teaching group and individual computer allocated to each student</w:t>
            </w:r>
          </w:p>
          <w:p w14:paraId="74A24554" w14:textId="77777777" w:rsidR="005A151A" w:rsidRPr="00F76AFF" w:rsidRDefault="005A151A" w:rsidP="005A151A">
            <w:pPr>
              <w:shd w:val="clear" w:color="auto" w:fill="FFFFFF" w:themeFill="background1"/>
              <w:rPr>
                <w:rFonts w:asciiTheme="minorHAnsi" w:hAnsiTheme="minorHAnsi" w:cstheme="minorHAnsi"/>
                <w:b/>
                <w:sz w:val="22"/>
                <w:szCs w:val="22"/>
              </w:rPr>
            </w:pPr>
          </w:p>
          <w:p w14:paraId="104A9404"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sidRPr="00F76AFF">
              <w:rPr>
                <w:rFonts w:asciiTheme="minorHAnsi" w:hAnsiTheme="minorHAnsi" w:cstheme="minorHAnsi"/>
                <w:bCs/>
                <w:sz w:val="22"/>
                <w:szCs w:val="22"/>
              </w:rPr>
              <w:t>Health and safety protocols in place.</w:t>
            </w:r>
          </w:p>
          <w:p w14:paraId="181D1188" w14:textId="77777777" w:rsidR="005A151A" w:rsidRPr="00F76AFF" w:rsidRDefault="005A151A" w:rsidP="005A151A">
            <w:pPr>
              <w:pStyle w:val="ListParagraph"/>
              <w:rPr>
                <w:rFonts w:asciiTheme="minorHAnsi" w:hAnsiTheme="minorHAnsi" w:cstheme="minorHAnsi"/>
                <w:bCs/>
                <w:sz w:val="22"/>
                <w:szCs w:val="22"/>
              </w:rPr>
            </w:pPr>
          </w:p>
          <w:p w14:paraId="2E364B19"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proofErr w:type="spellStart"/>
            <w:r w:rsidRPr="00F76AFF">
              <w:rPr>
                <w:rFonts w:asciiTheme="minorHAnsi" w:hAnsiTheme="minorHAnsi" w:cstheme="minorHAnsi"/>
                <w:bCs/>
                <w:sz w:val="22"/>
                <w:szCs w:val="22"/>
              </w:rPr>
              <w:t>Rota</w:t>
            </w:r>
            <w:proofErr w:type="spellEnd"/>
            <w:r w:rsidRPr="00F76AFF">
              <w:rPr>
                <w:rFonts w:asciiTheme="minorHAnsi" w:hAnsiTheme="minorHAnsi" w:cstheme="minorHAnsi"/>
                <w:bCs/>
                <w:sz w:val="22"/>
                <w:szCs w:val="22"/>
              </w:rPr>
              <w:t xml:space="preserve"> for routine cleaning activities to be drawn up by Business manager in conjunction with cleaning contractors and caretakers.</w:t>
            </w:r>
          </w:p>
          <w:p w14:paraId="73EBDCDD" w14:textId="77777777" w:rsidR="005A151A" w:rsidRPr="00F76AFF" w:rsidRDefault="005A151A" w:rsidP="005A151A">
            <w:pPr>
              <w:pStyle w:val="ListParagraph"/>
              <w:rPr>
                <w:rFonts w:asciiTheme="minorHAnsi" w:hAnsiTheme="minorHAnsi" w:cstheme="minorHAnsi"/>
                <w:bCs/>
                <w:sz w:val="22"/>
                <w:szCs w:val="22"/>
              </w:rPr>
            </w:pPr>
          </w:p>
          <w:p w14:paraId="3A8501DF"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sidRPr="00F76AFF">
              <w:rPr>
                <w:rFonts w:asciiTheme="minorHAnsi" w:hAnsiTheme="minorHAnsi" w:cstheme="minorHAnsi"/>
                <w:bCs/>
                <w:sz w:val="22"/>
                <w:szCs w:val="22"/>
              </w:rPr>
              <w:t>Cleaning regimes monitored on daily basis by site team.</w:t>
            </w:r>
          </w:p>
          <w:p w14:paraId="1BA59DF5" w14:textId="77777777" w:rsidR="005A151A" w:rsidRPr="00F76AFF" w:rsidRDefault="005A151A" w:rsidP="005A151A">
            <w:pPr>
              <w:pStyle w:val="ListParagraph"/>
              <w:rPr>
                <w:rFonts w:asciiTheme="minorHAnsi" w:hAnsiTheme="minorHAnsi" w:cstheme="minorHAnsi"/>
                <w:bCs/>
                <w:sz w:val="22"/>
                <w:szCs w:val="22"/>
              </w:rPr>
            </w:pPr>
          </w:p>
          <w:p w14:paraId="3BA98098" w14:textId="77777777" w:rsidR="005A151A" w:rsidRPr="00F76AFF" w:rsidRDefault="005A151A" w:rsidP="004809AA">
            <w:pPr>
              <w:pStyle w:val="ListParagraph"/>
              <w:numPr>
                <w:ilvl w:val="0"/>
                <w:numId w:val="26"/>
              </w:numPr>
              <w:shd w:val="clear" w:color="auto" w:fill="FFFFFF" w:themeFill="background1"/>
              <w:rPr>
                <w:rFonts w:asciiTheme="minorHAnsi" w:hAnsiTheme="minorHAnsi" w:cstheme="minorHAnsi"/>
                <w:bCs/>
                <w:sz w:val="22"/>
                <w:szCs w:val="22"/>
              </w:rPr>
            </w:pPr>
            <w:r w:rsidRPr="00F76AFF">
              <w:rPr>
                <w:rFonts w:asciiTheme="minorHAnsi" w:hAnsiTheme="minorHAnsi" w:cstheme="minorHAnsi"/>
                <w:bCs/>
                <w:sz w:val="22"/>
                <w:szCs w:val="22"/>
              </w:rPr>
              <w:t xml:space="preserve">Staff asked to report concerns on a daily basis </w:t>
            </w:r>
          </w:p>
          <w:p w14:paraId="70B710B9" w14:textId="77777777" w:rsidR="005A151A" w:rsidRPr="00F76AFF"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A096A51"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tcPr>
          <w:p w14:paraId="1640687D" w14:textId="77777777" w:rsidR="005A151A" w:rsidRPr="00F76AFF" w:rsidRDefault="005A151A" w:rsidP="005A151A">
            <w:pPr>
              <w:rPr>
                <w:rFonts w:asciiTheme="minorHAnsi" w:hAnsiTheme="minorHAnsi" w:cstheme="minorHAnsi"/>
                <w:bCs/>
                <w:sz w:val="22"/>
                <w:szCs w:val="22"/>
              </w:rPr>
            </w:pPr>
          </w:p>
          <w:p w14:paraId="3FF54CB1" w14:textId="77777777" w:rsidR="005A151A" w:rsidRPr="00F76AFF" w:rsidRDefault="005A151A" w:rsidP="005A151A">
            <w:pPr>
              <w:rPr>
                <w:rFonts w:asciiTheme="minorHAnsi" w:hAnsiTheme="minorHAnsi" w:cstheme="minorHAnsi"/>
                <w:bCs/>
                <w:sz w:val="22"/>
                <w:szCs w:val="22"/>
              </w:rPr>
            </w:pPr>
          </w:p>
          <w:p w14:paraId="408BEE81" w14:textId="77777777" w:rsidR="005A151A" w:rsidRPr="00F76AFF" w:rsidRDefault="005A151A" w:rsidP="005A151A">
            <w:pPr>
              <w:rPr>
                <w:rFonts w:asciiTheme="minorHAnsi" w:hAnsiTheme="minorHAnsi" w:cstheme="minorHAnsi"/>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499A49"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Business Manager/Site Team/IT manager</w:t>
            </w:r>
          </w:p>
          <w:p w14:paraId="49B0D10A"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By week beginning 24</w:t>
            </w:r>
            <w:r w:rsidRPr="00F76AFF">
              <w:rPr>
                <w:rFonts w:asciiTheme="minorHAnsi" w:hAnsiTheme="minorHAnsi" w:cstheme="minorHAnsi"/>
                <w:sz w:val="22"/>
                <w:szCs w:val="22"/>
                <w:vertAlign w:val="superscript"/>
              </w:rPr>
              <w:t>th</w:t>
            </w:r>
            <w:r w:rsidRPr="00F76AFF">
              <w:rPr>
                <w:rFonts w:asciiTheme="minorHAnsi" w:hAnsiTheme="minorHAnsi" w:cstheme="minorHAnsi"/>
                <w:sz w:val="22"/>
                <w:szCs w:val="22"/>
              </w:rPr>
              <w:t xml:space="preserve"> August</w:t>
            </w:r>
            <w:r w:rsidR="00D5741D" w:rsidRPr="00F76AFF">
              <w:rPr>
                <w:rFonts w:asciiTheme="minorHAnsi" w:hAnsiTheme="minorHAnsi" w:cstheme="minorHAnsi"/>
                <w:sz w:val="22"/>
                <w:szCs w:val="22"/>
              </w:rPr>
              <w:t>- completed</w:t>
            </w:r>
          </w:p>
        </w:tc>
      </w:tr>
      <w:tr w:rsidR="005A151A" w:rsidRPr="00F76AFF" w14:paraId="72288C5E" w14:textId="77777777" w:rsidTr="00D5741D">
        <w:tc>
          <w:tcPr>
            <w:tcW w:w="2127" w:type="dxa"/>
            <w:tcBorders>
              <w:top w:val="single" w:sz="4" w:space="0" w:color="auto"/>
              <w:left w:val="single" w:sz="4" w:space="0" w:color="auto"/>
              <w:bottom w:val="single" w:sz="4" w:space="0" w:color="auto"/>
              <w:right w:val="single" w:sz="4" w:space="0" w:color="auto"/>
            </w:tcBorders>
          </w:tcPr>
          <w:p w14:paraId="653686EE" w14:textId="77777777" w:rsidR="005A151A" w:rsidRPr="00F76AFF" w:rsidRDefault="005A151A" w:rsidP="004F0F67">
            <w:pPr>
              <w:pStyle w:val="ListParagraph"/>
              <w:numPr>
                <w:ilvl w:val="0"/>
                <w:numId w:val="58"/>
              </w:numPr>
              <w:ind w:left="318" w:hanging="318"/>
              <w:rPr>
                <w:rFonts w:asciiTheme="minorHAnsi" w:hAnsiTheme="minorHAnsi" w:cstheme="minorHAnsi"/>
                <w:i/>
                <w:sz w:val="22"/>
                <w:szCs w:val="22"/>
              </w:rPr>
            </w:pPr>
            <w:r w:rsidRPr="00F76AFF">
              <w:rPr>
                <w:rFonts w:asciiTheme="minorHAnsi" w:hAnsiTheme="minorHAnsi" w:cstheme="minorHAnsi"/>
                <w:sz w:val="22"/>
                <w:szCs w:val="22"/>
              </w:rPr>
              <w:lastRenderedPageBreak/>
              <w:t>Home visits</w:t>
            </w:r>
          </w:p>
        </w:tc>
        <w:tc>
          <w:tcPr>
            <w:tcW w:w="1985" w:type="dxa"/>
            <w:tcBorders>
              <w:top w:val="single" w:sz="4" w:space="0" w:color="auto"/>
              <w:left w:val="single" w:sz="4" w:space="0" w:color="auto"/>
              <w:bottom w:val="single" w:sz="4" w:space="0" w:color="auto"/>
              <w:right w:val="single" w:sz="4" w:space="0" w:color="auto"/>
            </w:tcBorders>
          </w:tcPr>
          <w:p w14:paraId="77E3415C" w14:textId="77777777" w:rsidR="005A151A" w:rsidRPr="00F76AFF"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14:paraId="644F4BA6" w14:textId="77777777" w:rsidR="005A151A" w:rsidRPr="00F76AFF" w:rsidRDefault="005A151A" w:rsidP="004809AA">
            <w:pPr>
              <w:pStyle w:val="ListParagraph"/>
              <w:numPr>
                <w:ilvl w:val="0"/>
                <w:numId w:val="27"/>
              </w:numPr>
              <w:rPr>
                <w:rFonts w:asciiTheme="minorHAnsi" w:hAnsiTheme="minorHAnsi" w:cstheme="minorHAnsi"/>
                <w:sz w:val="22"/>
                <w:szCs w:val="22"/>
              </w:rPr>
            </w:pPr>
            <w:r w:rsidRPr="00F76AFF">
              <w:rPr>
                <w:rFonts w:asciiTheme="minorHAnsi" w:hAnsiTheme="minorHAnsi" w:cstheme="minorHAnsi"/>
                <w:sz w:val="22"/>
                <w:szCs w:val="22"/>
              </w:rPr>
              <w:t>Home visits to be ceased for now. Information about the students to be obtained over the phone or other digital/remote means.</w:t>
            </w:r>
          </w:p>
          <w:p w14:paraId="5116086E" w14:textId="77777777" w:rsidR="005A151A" w:rsidRPr="00F76AFF" w:rsidRDefault="005A151A" w:rsidP="005A151A">
            <w:pPr>
              <w:pStyle w:val="ListParagraph"/>
              <w:rPr>
                <w:rFonts w:asciiTheme="minorHAnsi" w:hAnsiTheme="minorHAnsi" w:cstheme="minorHAnsi"/>
                <w:sz w:val="22"/>
                <w:szCs w:val="22"/>
              </w:rPr>
            </w:pPr>
          </w:p>
          <w:p w14:paraId="554E37BB" w14:textId="77777777" w:rsidR="005A151A" w:rsidRPr="00F76AFF" w:rsidRDefault="005A151A" w:rsidP="004809AA">
            <w:pPr>
              <w:pStyle w:val="ListParagraph"/>
              <w:numPr>
                <w:ilvl w:val="0"/>
                <w:numId w:val="27"/>
              </w:numPr>
              <w:rPr>
                <w:rFonts w:asciiTheme="minorHAnsi" w:hAnsiTheme="minorHAnsi" w:cstheme="minorHAnsi"/>
                <w:sz w:val="22"/>
                <w:szCs w:val="22"/>
              </w:rPr>
            </w:pPr>
            <w:r w:rsidRPr="00F76AFF">
              <w:rPr>
                <w:rFonts w:asciiTheme="minorHAnsi" w:hAnsiTheme="minorHAnsi" w:cstheme="minorHAnsi"/>
                <w:sz w:val="22"/>
                <w:szCs w:val="22"/>
              </w:rPr>
              <w:t>EWO fully involved for those students who have been hard to reach</w:t>
            </w:r>
          </w:p>
          <w:p w14:paraId="34BCDD9F" w14:textId="77777777" w:rsidR="005A151A" w:rsidRPr="00F76AFF"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C8EEAB0"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14:paraId="21CE382F" w14:textId="77777777" w:rsidR="005A151A" w:rsidRPr="00F76AFF" w:rsidRDefault="005A151A"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4E192B"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DHT to monitor on ongoing basis</w:t>
            </w:r>
          </w:p>
        </w:tc>
      </w:tr>
      <w:tr w:rsidR="005A151A" w:rsidRPr="00F76AFF" w14:paraId="7028700B" w14:textId="77777777" w:rsidTr="00D5741D">
        <w:tc>
          <w:tcPr>
            <w:tcW w:w="2127" w:type="dxa"/>
            <w:tcBorders>
              <w:top w:val="single" w:sz="4" w:space="0" w:color="auto"/>
              <w:left w:val="single" w:sz="4" w:space="0" w:color="auto"/>
              <w:bottom w:val="single" w:sz="4" w:space="0" w:color="auto"/>
              <w:right w:val="single" w:sz="4" w:space="0" w:color="auto"/>
            </w:tcBorders>
          </w:tcPr>
          <w:p w14:paraId="189DD4D5" w14:textId="77777777" w:rsidR="005A151A" w:rsidRPr="00F76AFF" w:rsidRDefault="005A151A" w:rsidP="004F0F67">
            <w:pPr>
              <w:pStyle w:val="ListParagraph"/>
              <w:numPr>
                <w:ilvl w:val="0"/>
                <w:numId w:val="58"/>
              </w:numPr>
              <w:ind w:left="318" w:hanging="425"/>
              <w:rPr>
                <w:rFonts w:asciiTheme="minorHAnsi" w:hAnsiTheme="minorHAnsi" w:cstheme="minorHAnsi"/>
                <w:sz w:val="22"/>
                <w:szCs w:val="22"/>
              </w:rPr>
            </w:pPr>
            <w:r w:rsidRPr="00F76AFF">
              <w:rPr>
                <w:rFonts w:asciiTheme="minorHAnsi" w:hAnsiTheme="minorHAnsi" w:cstheme="minorHAnsi"/>
                <w:sz w:val="22"/>
                <w:szCs w:val="22"/>
              </w:rPr>
              <w:t>Kitchen Operations/food preparation</w:t>
            </w:r>
          </w:p>
          <w:p w14:paraId="79FAAB65" w14:textId="77777777" w:rsidR="005A151A" w:rsidRPr="00F76AFF" w:rsidRDefault="005A151A" w:rsidP="005A151A">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08E2E7D" w14:textId="77777777" w:rsidR="005A151A" w:rsidRPr="00F76AFF"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14:paraId="099A415D"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Phase 1</w:t>
            </w:r>
          </w:p>
          <w:p w14:paraId="7DCA38FD"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No hot meals to be prepared on site and no students to access the canteen</w:t>
            </w:r>
          </w:p>
          <w:p w14:paraId="51F9488E"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Pre-prepared cold food will be available and this will be pre-ordered and packed in ‘grab bags’</w:t>
            </w:r>
          </w:p>
          <w:p w14:paraId="63615928"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Students can bring in their own food from home</w:t>
            </w:r>
          </w:p>
          <w:p w14:paraId="28A6511D"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Grab bags will be pre-prepared for all FSM students and pre-ordered for all students required to pay</w:t>
            </w:r>
          </w:p>
          <w:p w14:paraId="0F828980" w14:textId="3642C669"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Named bags will be prepared and placed into form groups for Years 7-</w:t>
            </w:r>
            <w:r w:rsidR="00530D30" w:rsidRPr="00F76AFF">
              <w:rPr>
                <w:rFonts w:asciiTheme="minorHAnsi" w:hAnsiTheme="minorHAnsi" w:cstheme="minorHAnsi"/>
                <w:sz w:val="22"/>
                <w:szCs w:val="22"/>
              </w:rPr>
              <w:t xml:space="preserve">8. Year 9 will collect from hatch in science quad and Yr 10 and 11 will collect from canteen as have different lunch time and canteen touch surfaces are cleaned in between. </w:t>
            </w:r>
          </w:p>
          <w:p w14:paraId="1DE19D50"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 xml:space="preserve">Yr groups zoned in the science quad to access hatch and lunches to be delivered to other </w:t>
            </w:r>
            <w:proofErr w:type="spellStart"/>
            <w:r w:rsidRPr="00F76AFF">
              <w:rPr>
                <w:rFonts w:asciiTheme="minorHAnsi" w:hAnsiTheme="minorHAnsi" w:cstheme="minorHAnsi"/>
                <w:sz w:val="22"/>
                <w:szCs w:val="22"/>
              </w:rPr>
              <w:t>yr</w:t>
            </w:r>
            <w:proofErr w:type="spellEnd"/>
            <w:r w:rsidRPr="00F76AFF">
              <w:rPr>
                <w:rFonts w:asciiTheme="minorHAnsi" w:hAnsiTheme="minorHAnsi" w:cstheme="minorHAnsi"/>
                <w:sz w:val="22"/>
                <w:szCs w:val="22"/>
              </w:rPr>
              <w:t xml:space="preserve"> group lessons Yr7 (P4) and Yr 8 / 10 (P3)</w:t>
            </w:r>
          </w:p>
          <w:p w14:paraId="735CC72C" w14:textId="77777777" w:rsidR="005A151A" w:rsidRPr="00F76AFF" w:rsidRDefault="005A151A" w:rsidP="005A151A">
            <w:pPr>
              <w:rPr>
                <w:rFonts w:asciiTheme="minorHAnsi" w:hAnsiTheme="minorHAnsi" w:cstheme="minorHAnsi"/>
                <w:sz w:val="22"/>
                <w:szCs w:val="22"/>
              </w:rPr>
            </w:pPr>
          </w:p>
          <w:p w14:paraId="4951DD44" w14:textId="77777777" w:rsidR="005A151A" w:rsidRPr="00F76AFF" w:rsidRDefault="005A151A" w:rsidP="005A151A">
            <w:p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When kitchen is operational:</w:t>
            </w:r>
          </w:p>
          <w:p w14:paraId="64A26453" w14:textId="77777777" w:rsidR="005A151A" w:rsidRPr="00F76AFF" w:rsidRDefault="005A151A" w:rsidP="004809AA">
            <w:pPr>
              <w:pStyle w:val="ListParagraph"/>
              <w:numPr>
                <w:ilvl w:val="0"/>
                <w:numId w:val="7"/>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 xml:space="preserve">Catering staff to wear their usual PPE. </w:t>
            </w:r>
          </w:p>
          <w:p w14:paraId="44EFB033" w14:textId="77777777" w:rsidR="005A151A" w:rsidRPr="00F76AFF" w:rsidRDefault="005A151A" w:rsidP="005A151A">
            <w:pPr>
              <w:pStyle w:val="ListParagraph"/>
              <w:shd w:val="clear" w:color="auto" w:fill="FFFFFF" w:themeFill="background1"/>
              <w:rPr>
                <w:rFonts w:asciiTheme="minorHAnsi" w:hAnsiTheme="minorHAnsi" w:cstheme="minorHAnsi"/>
                <w:sz w:val="22"/>
                <w:szCs w:val="22"/>
              </w:rPr>
            </w:pPr>
          </w:p>
          <w:p w14:paraId="3A476B85" w14:textId="77777777" w:rsidR="005A151A" w:rsidRPr="00F76AFF" w:rsidRDefault="005A151A" w:rsidP="004809AA">
            <w:pPr>
              <w:pStyle w:val="ListParagraph"/>
              <w:numPr>
                <w:ilvl w:val="0"/>
                <w:numId w:val="7"/>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Risk Assessment received back from Local Authority and completed in conjunction with the catering company. SLA service.</w:t>
            </w:r>
          </w:p>
          <w:p w14:paraId="60F4A2BC" w14:textId="77777777" w:rsidR="005A151A" w:rsidRPr="00F76AFF" w:rsidRDefault="005A151A" w:rsidP="005A151A">
            <w:pPr>
              <w:shd w:val="clear" w:color="auto" w:fill="FFFFFF" w:themeFill="background1"/>
              <w:tabs>
                <w:tab w:val="left" w:pos="3510"/>
              </w:tabs>
              <w:rPr>
                <w:rFonts w:asciiTheme="minorHAnsi" w:hAnsiTheme="minorHAnsi" w:cstheme="minorHAnsi"/>
                <w:sz w:val="22"/>
                <w:szCs w:val="22"/>
              </w:rPr>
            </w:pPr>
            <w:r w:rsidRPr="00F76AFF">
              <w:rPr>
                <w:rFonts w:asciiTheme="minorHAnsi" w:hAnsiTheme="minorHAnsi" w:cstheme="minorHAnsi"/>
                <w:sz w:val="22"/>
                <w:szCs w:val="22"/>
              </w:rPr>
              <w:tab/>
            </w:r>
          </w:p>
          <w:p w14:paraId="2413E2D6"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lastRenderedPageBreak/>
              <w:t>Food service over counter to enable 2 metre separation between kitchen staff and students (extended counter/trolley?).</w:t>
            </w:r>
          </w:p>
          <w:p w14:paraId="29F1EBBC" w14:textId="77777777" w:rsidR="005A151A" w:rsidRPr="00F76AFF" w:rsidRDefault="005A151A" w:rsidP="005A151A">
            <w:pPr>
              <w:rPr>
                <w:rFonts w:asciiTheme="minorHAnsi" w:hAnsiTheme="minorHAnsi" w:cstheme="minorHAnsi"/>
                <w:sz w:val="22"/>
                <w:szCs w:val="22"/>
              </w:rPr>
            </w:pPr>
          </w:p>
          <w:p w14:paraId="40ED436B"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Removal of all self-serve options</w:t>
            </w:r>
          </w:p>
          <w:p w14:paraId="69403B95" w14:textId="77777777" w:rsidR="005A151A" w:rsidRPr="00F76AFF" w:rsidRDefault="005A151A" w:rsidP="005A151A">
            <w:pPr>
              <w:rPr>
                <w:rFonts w:asciiTheme="minorHAnsi" w:hAnsiTheme="minorHAnsi" w:cstheme="minorHAnsi"/>
                <w:sz w:val="22"/>
                <w:szCs w:val="22"/>
              </w:rPr>
            </w:pPr>
          </w:p>
          <w:p w14:paraId="603AA98E"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Limit food being brought in from home</w:t>
            </w:r>
          </w:p>
          <w:p w14:paraId="4587920A" w14:textId="77777777" w:rsidR="005A151A" w:rsidRPr="00F76AFF" w:rsidRDefault="005A151A" w:rsidP="005A151A">
            <w:pPr>
              <w:rPr>
                <w:rFonts w:asciiTheme="minorHAnsi" w:hAnsiTheme="minorHAnsi" w:cstheme="minorHAnsi"/>
                <w:sz w:val="22"/>
                <w:szCs w:val="22"/>
              </w:rPr>
            </w:pPr>
          </w:p>
          <w:p w14:paraId="7CFA6138"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Food hygiene practices in place as per Better Food Guidance and accurate records maintained</w:t>
            </w:r>
          </w:p>
          <w:p w14:paraId="2C70AE83" w14:textId="77777777" w:rsidR="005A151A" w:rsidRPr="00F76AFF" w:rsidRDefault="005A151A" w:rsidP="005A151A">
            <w:pPr>
              <w:rPr>
                <w:rFonts w:asciiTheme="minorHAnsi" w:hAnsiTheme="minorHAnsi" w:cstheme="minorHAnsi"/>
                <w:sz w:val="22"/>
                <w:szCs w:val="22"/>
              </w:rPr>
            </w:pPr>
          </w:p>
          <w:p w14:paraId="79E39328"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No staff are to enter the kitchen. All deliveries and collections of meals are to be over the counter.</w:t>
            </w:r>
          </w:p>
          <w:p w14:paraId="2A914EE2" w14:textId="77777777" w:rsidR="005A151A" w:rsidRPr="00F76AFF" w:rsidRDefault="005A151A" w:rsidP="005A151A">
            <w:pPr>
              <w:pStyle w:val="ListParagraph"/>
              <w:rPr>
                <w:rFonts w:asciiTheme="minorHAnsi" w:hAnsiTheme="minorHAnsi" w:cstheme="minorHAnsi"/>
                <w:sz w:val="22"/>
                <w:szCs w:val="22"/>
              </w:rPr>
            </w:pPr>
          </w:p>
          <w:p w14:paraId="238BF691"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Ensure that staff are aware of Health and Safety regulations and guidance in return to school document.</w:t>
            </w:r>
          </w:p>
          <w:p w14:paraId="4B7ED092" w14:textId="77777777" w:rsidR="005A151A" w:rsidRPr="00F76AFF" w:rsidRDefault="005A151A" w:rsidP="005A151A">
            <w:pPr>
              <w:rPr>
                <w:rFonts w:asciiTheme="minorHAnsi" w:hAnsiTheme="minorHAnsi" w:cstheme="minorHAnsi"/>
                <w:sz w:val="22"/>
                <w:szCs w:val="22"/>
              </w:rPr>
            </w:pPr>
          </w:p>
          <w:p w14:paraId="5B145E35"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 xml:space="preserve">All packaging to be wiped down using approved methods before storage </w:t>
            </w:r>
          </w:p>
          <w:p w14:paraId="376F0A0B" w14:textId="77777777" w:rsidR="005A151A" w:rsidRPr="00F76AFF" w:rsidRDefault="005A151A" w:rsidP="005A151A">
            <w:pPr>
              <w:rPr>
                <w:rFonts w:asciiTheme="minorHAnsi" w:hAnsiTheme="minorHAnsi" w:cstheme="minorHAnsi"/>
                <w:sz w:val="22"/>
                <w:szCs w:val="22"/>
              </w:rPr>
            </w:pPr>
          </w:p>
          <w:p w14:paraId="39E12C53"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All cooking items, plates, cutlery to be washed at 60 degrees</w:t>
            </w:r>
          </w:p>
          <w:p w14:paraId="0E6E4E50" w14:textId="77777777" w:rsidR="005A151A" w:rsidRPr="00F76AFF" w:rsidRDefault="005A151A" w:rsidP="005A151A">
            <w:pPr>
              <w:rPr>
                <w:rFonts w:asciiTheme="minorHAnsi" w:hAnsiTheme="minorHAnsi" w:cstheme="minorHAnsi"/>
                <w:sz w:val="22"/>
                <w:szCs w:val="22"/>
              </w:rPr>
            </w:pPr>
          </w:p>
          <w:p w14:paraId="38BF0497"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Trolleys/other surfaces to be regularly cleaned.</w:t>
            </w:r>
          </w:p>
          <w:p w14:paraId="131FF12C" w14:textId="77777777" w:rsidR="005A151A" w:rsidRPr="00F76AFF" w:rsidRDefault="005A151A" w:rsidP="005A151A">
            <w:pPr>
              <w:rPr>
                <w:rFonts w:asciiTheme="minorHAnsi" w:hAnsiTheme="minorHAnsi" w:cstheme="minorHAnsi"/>
                <w:sz w:val="22"/>
                <w:szCs w:val="22"/>
              </w:rPr>
            </w:pPr>
          </w:p>
          <w:p w14:paraId="4B73D011"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Staff to wash hands frequently.</w:t>
            </w:r>
          </w:p>
          <w:p w14:paraId="35020706" w14:textId="77777777" w:rsidR="005A151A" w:rsidRPr="00F76AFF" w:rsidRDefault="005A151A" w:rsidP="005A151A">
            <w:pPr>
              <w:rPr>
                <w:rFonts w:asciiTheme="minorHAnsi" w:hAnsiTheme="minorHAnsi" w:cstheme="minorHAnsi"/>
                <w:sz w:val="22"/>
                <w:szCs w:val="22"/>
              </w:rPr>
            </w:pPr>
          </w:p>
          <w:p w14:paraId="29D44BC5" w14:textId="77777777" w:rsidR="005A151A" w:rsidRPr="00F76AFF" w:rsidRDefault="005A151A" w:rsidP="004809AA">
            <w:pPr>
              <w:pStyle w:val="ListParagraph"/>
              <w:numPr>
                <w:ilvl w:val="0"/>
                <w:numId w:val="7"/>
              </w:numPr>
              <w:rPr>
                <w:rFonts w:asciiTheme="minorHAnsi" w:hAnsiTheme="minorHAnsi" w:cstheme="minorHAnsi"/>
                <w:sz w:val="22"/>
                <w:szCs w:val="22"/>
              </w:rPr>
            </w:pPr>
            <w:r w:rsidRPr="00F76AFF">
              <w:rPr>
                <w:rFonts w:asciiTheme="minorHAnsi" w:hAnsiTheme="minorHAnsi" w:cstheme="minorHAnsi"/>
                <w:sz w:val="22"/>
                <w:szCs w:val="22"/>
              </w:rPr>
              <w:t>Staff need to take responsibility for following H &amp; S guidance and for reporting any issues or concerns as they arise</w:t>
            </w:r>
          </w:p>
          <w:p w14:paraId="506B8F32" w14:textId="77777777" w:rsidR="005A151A" w:rsidRPr="00F76AFF"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96147B5"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tcPr>
          <w:p w14:paraId="3408BCBA" w14:textId="77777777" w:rsidR="005A151A" w:rsidRPr="00F76AFF" w:rsidRDefault="005A151A" w:rsidP="005A151A">
            <w:pPr>
              <w:rPr>
                <w:rFonts w:asciiTheme="minorHAnsi" w:hAnsiTheme="minorHAnsi" w:cstheme="minorHAnsi"/>
                <w:sz w:val="22"/>
                <w:szCs w:val="22"/>
              </w:rPr>
            </w:pPr>
          </w:p>
          <w:p w14:paraId="4E3CFA78" w14:textId="77777777" w:rsidR="005A151A" w:rsidRPr="00F76AFF" w:rsidRDefault="005A151A" w:rsidP="005A151A">
            <w:pPr>
              <w:rPr>
                <w:rFonts w:asciiTheme="minorHAnsi" w:hAnsiTheme="minorHAnsi" w:cstheme="minorHAnsi"/>
                <w:sz w:val="22"/>
                <w:szCs w:val="22"/>
              </w:rPr>
            </w:pPr>
          </w:p>
          <w:p w14:paraId="1461B1B3"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Letter to go to parents / carers re. lunch options and booking system</w:t>
            </w:r>
          </w:p>
          <w:p w14:paraId="02EAED48" w14:textId="77777777" w:rsidR="005A151A" w:rsidRPr="00F76AFF" w:rsidRDefault="005A151A" w:rsidP="005A151A">
            <w:pPr>
              <w:rPr>
                <w:rFonts w:asciiTheme="minorHAnsi" w:hAnsiTheme="minorHAnsi" w:cstheme="minorHAnsi"/>
                <w:sz w:val="22"/>
                <w:szCs w:val="22"/>
              </w:rPr>
            </w:pPr>
          </w:p>
          <w:p w14:paraId="099DA10D" w14:textId="77777777" w:rsidR="005A151A" w:rsidRPr="00F76AFF" w:rsidRDefault="005A151A" w:rsidP="005A151A">
            <w:pPr>
              <w:rPr>
                <w:rFonts w:asciiTheme="minorHAnsi" w:hAnsiTheme="minorHAnsi" w:cstheme="minorHAnsi"/>
                <w:sz w:val="22"/>
                <w:szCs w:val="22"/>
              </w:rPr>
            </w:pPr>
          </w:p>
          <w:p w14:paraId="7F38248C" w14:textId="77777777" w:rsidR="005A151A" w:rsidRPr="00F76AFF" w:rsidRDefault="005A151A" w:rsidP="005A151A">
            <w:pPr>
              <w:rPr>
                <w:rFonts w:asciiTheme="minorHAnsi" w:hAnsiTheme="minorHAnsi" w:cstheme="minorHAnsi"/>
                <w:sz w:val="22"/>
                <w:szCs w:val="22"/>
              </w:rPr>
            </w:pPr>
          </w:p>
          <w:p w14:paraId="27DF01DE" w14:textId="77777777" w:rsidR="005A151A" w:rsidRPr="00F76AFF" w:rsidRDefault="005A151A" w:rsidP="005A151A">
            <w:pPr>
              <w:rPr>
                <w:rFonts w:asciiTheme="minorHAnsi" w:hAnsiTheme="minorHAnsi" w:cstheme="minorHAnsi"/>
                <w:sz w:val="22"/>
                <w:szCs w:val="22"/>
              </w:rPr>
            </w:pPr>
          </w:p>
          <w:p w14:paraId="3157654F" w14:textId="77777777" w:rsidR="005A151A" w:rsidRPr="00F76AFF" w:rsidRDefault="005A151A" w:rsidP="005A151A">
            <w:pPr>
              <w:rPr>
                <w:rFonts w:asciiTheme="minorHAnsi" w:hAnsiTheme="minorHAnsi" w:cstheme="minorHAnsi"/>
                <w:sz w:val="22"/>
                <w:szCs w:val="22"/>
              </w:rPr>
            </w:pPr>
          </w:p>
          <w:p w14:paraId="00D6625E" w14:textId="77777777" w:rsidR="005A151A" w:rsidRPr="00F76AFF" w:rsidRDefault="005A151A" w:rsidP="005A151A">
            <w:pPr>
              <w:rPr>
                <w:rFonts w:asciiTheme="minorHAnsi" w:hAnsiTheme="minorHAnsi" w:cstheme="minorHAnsi"/>
                <w:sz w:val="22"/>
                <w:szCs w:val="22"/>
              </w:rPr>
            </w:pPr>
          </w:p>
          <w:p w14:paraId="3B885B62" w14:textId="77777777" w:rsidR="005A151A" w:rsidRPr="00F76AFF" w:rsidRDefault="005A151A" w:rsidP="005A151A">
            <w:pPr>
              <w:rPr>
                <w:rFonts w:asciiTheme="minorHAnsi" w:hAnsiTheme="minorHAnsi" w:cstheme="minorHAnsi"/>
                <w:sz w:val="22"/>
                <w:szCs w:val="22"/>
              </w:rPr>
            </w:pPr>
          </w:p>
          <w:p w14:paraId="79269105" w14:textId="77777777" w:rsidR="005A151A" w:rsidRPr="00F76AFF" w:rsidRDefault="005A151A" w:rsidP="005A151A">
            <w:pPr>
              <w:rPr>
                <w:rFonts w:asciiTheme="minorHAnsi" w:hAnsiTheme="minorHAnsi" w:cstheme="minorHAnsi"/>
                <w:sz w:val="22"/>
                <w:szCs w:val="22"/>
              </w:rPr>
            </w:pPr>
          </w:p>
          <w:p w14:paraId="579670FD" w14:textId="77777777" w:rsidR="005A151A" w:rsidRPr="00F76AFF" w:rsidRDefault="005A151A" w:rsidP="005A151A">
            <w:pPr>
              <w:rPr>
                <w:rFonts w:asciiTheme="minorHAnsi" w:hAnsiTheme="minorHAnsi" w:cstheme="minorHAnsi"/>
                <w:sz w:val="22"/>
                <w:szCs w:val="22"/>
              </w:rPr>
            </w:pPr>
          </w:p>
          <w:p w14:paraId="417983A2" w14:textId="77777777" w:rsidR="005A151A" w:rsidRPr="00F76AFF" w:rsidRDefault="005A151A" w:rsidP="005A151A">
            <w:pPr>
              <w:rPr>
                <w:rFonts w:asciiTheme="minorHAnsi" w:hAnsiTheme="minorHAnsi" w:cstheme="minorHAnsi"/>
                <w:sz w:val="22"/>
                <w:szCs w:val="22"/>
              </w:rPr>
            </w:pPr>
          </w:p>
          <w:p w14:paraId="6DBBC301" w14:textId="77777777" w:rsidR="005A151A" w:rsidRPr="00F76AFF" w:rsidRDefault="005A151A" w:rsidP="005A151A">
            <w:pPr>
              <w:rPr>
                <w:rFonts w:asciiTheme="minorHAnsi" w:hAnsiTheme="minorHAnsi" w:cstheme="minorHAnsi"/>
                <w:sz w:val="22"/>
                <w:szCs w:val="22"/>
              </w:rPr>
            </w:pPr>
          </w:p>
          <w:p w14:paraId="5734DF71" w14:textId="77777777" w:rsidR="005A151A" w:rsidRPr="00F76AFF" w:rsidRDefault="005A151A" w:rsidP="005A151A">
            <w:pPr>
              <w:rPr>
                <w:rFonts w:asciiTheme="minorHAnsi" w:hAnsiTheme="minorHAnsi" w:cstheme="minorHAnsi"/>
                <w:sz w:val="22"/>
                <w:szCs w:val="22"/>
              </w:rPr>
            </w:pPr>
          </w:p>
          <w:p w14:paraId="226CE96A" w14:textId="77777777" w:rsidR="005A151A" w:rsidRPr="00F76AFF" w:rsidRDefault="005A151A" w:rsidP="005A151A">
            <w:pPr>
              <w:rPr>
                <w:rFonts w:asciiTheme="minorHAnsi" w:hAnsiTheme="minorHAnsi" w:cstheme="minorHAnsi"/>
                <w:sz w:val="22"/>
                <w:szCs w:val="22"/>
              </w:rPr>
            </w:pPr>
          </w:p>
          <w:p w14:paraId="4743488C" w14:textId="77777777" w:rsidR="005A151A" w:rsidRPr="00F76AFF" w:rsidRDefault="005A151A" w:rsidP="005A151A">
            <w:pPr>
              <w:rPr>
                <w:rFonts w:asciiTheme="minorHAnsi" w:hAnsiTheme="minorHAnsi" w:cstheme="minorHAnsi"/>
                <w:sz w:val="22"/>
                <w:szCs w:val="22"/>
              </w:rPr>
            </w:pPr>
          </w:p>
          <w:p w14:paraId="7B42EFCF" w14:textId="77777777" w:rsidR="005A151A" w:rsidRPr="00F76AFF" w:rsidRDefault="005A151A" w:rsidP="005A151A">
            <w:pPr>
              <w:rPr>
                <w:rFonts w:asciiTheme="minorHAnsi" w:hAnsiTheme="minorHAnsi" w:cstheme="minorHAnsi"/>
                <w:sz w:val="22"/>
                <w:szCs w:val="22"/>
              </w:rPr>
            </w:pPr>
          </w:p>
          <w:p w14:paraId="51F6C6F1" w14:textId="77777777" w:rsidR="005A151A" w:rsidRPr="00F76AFF" w:rsidRDefault="005A151A" w:rsidP="005A151A">
            <w:pPr>
              <w:rPr>
                <w:rFonts w:asciiTheme="minorHAnsi" w:hAnsiTheme="minorHAnsi" w:cstheme="minorHAnsi"/>
                <w:sz w:val="22"/>
                <w:szCs w:val="22"/>
              </w:rPr>
            </w:pPr>
          </w:p>
          <w:p w14:paraId="033AF760" w14:textId="77777777" w:rsidR="005A151A" w:rsidRPr="00F76AFF" w:rsidRDefault="005A151A" w:rsidP="005A151A">
            <w:pPr>
              <w:rPr>
                <w:rFonts w:asciiTheme="minorHAnsi" w:hAnsiTheme="minorHAnsi" w:cstheme="minorHAnsi"/>
                <w:sz w:val="22"/>
                <w:szCs w:val="22"/>
              </w:rPr>
            </w:pPr>
          </w:p>
          <w:p w14:paraId="0830DFF7" w14:textId="77777777" w:rsidR="005A151A" w:rsidRPr="00F76AFF" w:rsidRDefault="005A151A" w:rsidP="005A151A">
            <w:pPr>
              <w:rPr>
                <w:rFonts w:asciiTheme="minorHAnsi" w:hAnsiTheme="minorHAnsi" w:cstheme="minorHAnsi"/>
                <w:sz w:val="22"/>
                <w:szCs w:val="22"/>
              </w:rPr>
            </w:pPr>
          </w:p>
          <w:p w14:paraId="560CC226" w14:textId="77777777" w:rsidR="005A151A" w:rsidRPr="00F76AFF" w:rsidRDefault="005A151A" w:rsidP="005A151A">
            <w:pPr>
              <w:rPr>
                <w:rFonts w:asciiTheme="minorHAnsi" w:hAnsiTheme="minorHAnsi" w:cstheme="minorHAnsi"/>
                <w:sz w:val="22"/>
                <w:szCs w:val="22"/>
              </w:rPr>
            </w:pPr>
          </w:p>
          <w:p w14:paraId="42811E36" w14:textId="77777777" w:rsidR="005A151A" w:rsidRPr="00F76AFF" w:rsidRDefault="005A151A" w:rsidP="005A151A">
            <w:pPr>
              <w:rPr>
                <w:rFonts w:asciiTheme="minorHAnsi" w:hAnsiTheme="minorHAnsi" w:cstheme="minorHAnsi"/>
                <w:sz w:val="22"/>
                <w:szCs w:val="22"/>
              </w:rPr>
            </w:pPr>
          </w:p>
          <w:p w14:paraId="6E70D62E" w14:textId="77777777" w:rsidR="005A151A" w:rsidRPr="00F76AFF" w:rsidRDefault="005A151A" w:rsidP="005A151A">
            <w:pPr>
              <w:rPr>
                <w:rFonts w:asciiTheme="minorHAnsi" w:hAnsiTheme="minorHAnsi" w:cstheme="minorHAnsi"/>
                <w:sz w:val="22"/>
                <w:szCs w:val="22"/>
              </w:rPr>
            </w:pPr>
          </w:p>
          <w:p w14:paraId="79D5975F" w14:textId="77777777" w:rsidR="005A151A" w:rsidRPr="00F76AFF" w:rsidRDefault="005A151A" w:rsidP="005A151A">
            <w:pPr>
              <w:rPr>
                <w:rFonts w:asciiTheme="minorHAnsi" w:hAnsiTheme="minorHAnsi" w:cstheme="minorHAnsi"/>
                <w:sz w:val="22"/>
                <w:szCs w:val="22"/>
              </w:rPr>
            </w:pPr>
          </w:p>
          <w:p w14:paraId="121D10AD" w14:textId="77777777" w:rsidR="005A151A" w:rsidRPr="00F76AFF" w:rsidRDefault="005A151A" w:rsidP="005A151A">
            <w:pPr>
              <w:rPr>
                <w:rFonts w:asciiTheme="minorHAnsi" w:hAnsiTheme="minorHAnsi" w:cstheme="minorHAnsi"/>
                <w:sz w:val="22"/>
                <w:szCs w:val="22"/>
              </w:rPr>
            </w:pPr>
          </w:p>
          <w:p w14:paraId="00156563" w14:textId="77777777" w:rsidR="005A151A" w:rsidRPr="00F76AFF"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DF44B5"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lastRenderedPageBreak/>
              <w:t>Business Manager to share September proposals with catering staff by 17</w:t>
            </w:r>
            <w:r w:rsidRPr="00F76AFF">
              <w:rPr>
                <w:rFonts w:asciiTheme="minorHAnsi" w:hAnsiTheme="minorHAnsi" w:cstheme="minorHAnsi"/>
                <w:bCs/>
                <w:sz w:val="22"/>
                <w:szCs w:val="22"/>
                <w:vertAlign w:val="superscript"/>
              </w:rPr>
              <w:t>th</w:t>
            </w:r>
            <w:r w:rsidRPr="00F76AFF">
              <w:rPr>
                <w:rFonts w:asciiTheme="minorHAnsi" w:hAnsiTheme="minorHAnsi" w:cstheme="minorHAnsi"/>
                <w:bCs/>
                <w:sz w:val="22"/>
                <w:szCs w:val="22"/>
              </w:rPr>
              <w:t xml:space="preserve"> July/updated week beginning 24</w:t>
            </w:r>
            <w:r w:rsidRPr="00F76AFF">
              <w:rPr>
                <w:rFonts w:asciiTheme="minorHAnsi" w:hAnsiTheme="minorHAnsi" w:cstheme="minorHAnsi"/>
                <w:bCs/>
                <w:sz w:val="22"/>
                <w:szCs w:val="22"/>
                <w:vertAlign w:val="superscript"/>
              </w:rPr>
              <w:t>th</w:t>
            </w:r>
            <w:r w:rsidRPr="00F76AFF">
              <w:rPr>
                <w:rFonts w:asciiTheme="minorHAnsi" w:hAnsiTheme="minorHAnsi" w:cstheme="minorHAnsi"/>
                <w:bCs/>
                <w:sz w:val="22"/>
                <w:szCs w:val="22"/>
              </w:rPr>
              <w:t xml:space="preserve"> August</w:t>
            </w:r>
            <w:r w:rsidR="00D5741D" w:rsidRPr="00F76AFF">
              <w:rPr>
                <w:rFonts w:asciiTheme="minorHAnsi" w:hAnsiTheme="minorHAnsi" w:cstheme="minorHAnsi"/>
                <w:bCs/>
                <w:sz w:val="22"/>
                <w:szCs w:val="22"/>
              </w:rPr>
              <w:t>- completed</w:t>
            </w:r>
          </w:p>
          <w:p w14:paraId="435BA102" w14:textId="77777777" w:rsidR="005A151A" w:rsidRPr="00F76AFF" w:rsidRDefault="005A151A" w:rsidP="005A151A">
            <w:pPr>
              <w:rPr>
                <w:rFonts w:asciiTheme="minorHAnsi" w:hAnsiTheme="minorHAnsi" w:cstheme="minorHAnsi"/>
                <w:bCs/>
                <w:sz w:val="22"/>
                <w:szCs w:val="22"/>
              </w:rPr>
            </w:pPr>
          </w:p>
          <w:p w14:paraId="2D3C9541"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t xml:space="preserve">Business manager to liaise with catering contractors on a weekly </w:t>
            </w:r>
            <w:proofErr w:type="gramStart"/>
            <w:r w:rsidRPr="00F76AFF">
              <w:rPr>
                <w:rFonts w:asciiTheme="minorHAnsi" w:hAnsiTheme="minorHAnsi" w:cstheme="minorHAnsi"/>
                <w:bCs/>
                <w:sz w:val="22"/>
                <w:szCs w:val="22"/>
              </w:rPr>
              <w:t>basis  to</w:t>
            </w:r>
            <w:proofErr w:type="gramEnd"/>
            <w:r w:rsidRPr="00F76AFF">
              <w:rPr>
                <w:rFonts w:asciiTheme="minorHAnsi" w:hAnsiTheme="minorHAnsi" w:cstheme="minorHAnsi"/>
                <w:bCs/>
                <w:sz w:val="22"/>
                <w:szCs w:val="22"/>
              </w:rPr>
              <w:t xml:space="preserve"> adapt to any changing situation ensure that all standards are being met.</w:t>
            </w:r>
          </w:p>
          <w:p w14:paraId="0836BC0D" w14:textId="77777777" w:rsidR="005A151A" w:rsidRPr="00F76AFF" w:rsidRDefault="005A151A" w:rsidP="005A151A">
            <w:pPr>
              <w:rPr>
                <w:rFonts w:asciiTheme="minorHAnsi" w:hAnsiTheme="minorHAnsi" w:cstheme="minorHAnsi"/>
                <w:bCs/>
                <w:sz w:val="22"/>
                <w:szCs w:val="22"/>
              </w:rPr>
            </w:pPr>
          </w:p>
          <w:p w14:paraId="36D9059B" w14:textId="77777777" w:rsidR="005A151A" w:rsidRPr="00F76AFF" w:rsidRDefault="005A151A" w:rsidP="005A151A">
            <w:pPr>
              <w:rPr>
                <w:rFonts w:asciiTheme="minorHAnsi" w:hAnsiTheme="minorHAnsi" w:cstheme="minorHAnsi"/>
                <w:bCs/>
                <w:sz w:val="22"/>
                <w:szCs w:val="22"/>
              </w:rPr>
            </w:pPr>
          </w:p>
          <w:p w14:paraId="3EB8DEB4" w14:textId="77777777" w:rsidR="005A151A" w:rsidRPr="00F76AFF" w:rsidRDefault="005A151A" w:rsidP="005A151A">
            <w:pPr>
              <w:rPr>
                <w:rFonts w:asciiTheme="minorHAnsi" w:hAnsiTheme="minorHAnsi" w:cstheme="minorHAnsi"/>
                <w:bCs/>
                <w:sz w:val="22"/>
                <w:szCs w:val="22"/>
              </w:rPr>
            </w:pPr>
          </w:p>
          <w:p w14:paraId="55447F99" w14:textId="77777777" w:rsidR="005A151A" w:rsidRPr="00F76AFF" w:rsidRDefault="005A151A" w:rsidP="005A151A">
            <w:pPr>
              <w:rPr>
                <w:rFonts w:asciiTheme="minorHAnsi" w:hAnsiTheme="minorHAnsi" w:cstheme="minorHAnsi"/>
                <w:bCs/>
                <w:sz w:val="22"/>
                <w:szCs w:val="22"/>
              </w:rPr>
            </w:pPr>
          </w:p>
          <w:p w14:paraId="3FDFF31D" w14:textId="77777777" w:rsidR="005A151A" w:rsidRPr="00F76AFF" w:rsidRDefault="005A151A" w:rsidP="005A151A">
            <w:pPr>
              <w:rPr>
                <w:rFonts w:asciiTheme="minorHAnsi" w:hAnsiTheme="minorHAnsi" w:cstheme="minorHAnsi"/>
                <w:bCs/>
                <w:sz w:val="22"/>
                <w:szCs w:val="22"/>
              </w:rPr>
            </w:pPr>
          </w:p>
          <w:p w14:paraId="0D7E73E8" w14:textId="77777777" w:rsidR="005A151A" w:rsidRPr="00F76AFF" w:rsidRDefault="005A151A" w:rsidP="005A151A">
            <w:pPr>
              <w:rPr>
                <w:rFonts w:asciiTheme="minorHAnsi" w:hAnsiTheme="minorHAnsi" w:cstheme="minorHAnsi"/>
                <w:bCs/>
                <w:sz w:val="22"/>
                <w:szCs w:val="22"/>
              </w:rPr>
            </w:pPr>
          </w:p>
          <w:p w14:paraId="473152FD" w14:textId="77777777" w:rsidR="005A151A" w:rsidRPr="00F76AFF" w:rsidRDefault="005A151A" w:rsidP="005A151A">
            <w:pPr>
              <w:rPr>
                <w:rFonts w:asciiTheme="minorHAnsi" w:hAnsiTheme="minorHAnsi" w:cstheme="minorHAnsi"/>
                <w:bCs/>
                <w:sz w:val="22"/>
                <w:szCs w:val="22"/>
              </w:rPr>
            </w:pPr>
          </w:p>
          <w:p w14:paraId="4A49873B" w14:textId="77777777" w:rsidR="005A151A" w:rsidRPr="00F76AFF" w:rsidRDefault="005A151A" w:rsidP="005A151A">
            <w:pPr>
              <w:rPr>
                <w:rFonts w:asciiTheme="minorHAnsi" w:hAnsiTheme="minorHAnsi" w:cstheme="minorHAnsi"/>
                <w:bCs/>
                <w:sz w:val="22"/>
                <w:szCs w:val="22"/>
              </w:rPr>
            </w:pPr>
          </w:p>
          <w:p w14:paraId="01D5BBAD" w14:textId="77777777" w:rsidR="005A151A" w:rsidRPr="00F76AFF" w:rsidRDefault="005A151A" w:rsidP="005A151A">
            <w:pPr>
              <w:rPr>
                <w:rFonts w:asciiTheme="minorHAnsi" w:hAnsiTheme="minorHAnsi" w:cstheme="minorHAnsi"/>
                <w:bCs/>
                <w:sz w:val="22"/>
                <w:szCs w:val="22"/>
              </w:rPr>
            </w:pPr>
          </w:p>
          <w:p w14:paraId="7F8D9C22" w14:textId="77777777" w:rsidR="005A151A" w:rsidRPr="00F76AFF" w:rsidRDefault="005A151A" w:rsidP="005A151A">
            <w:pPr>
              <w:rPr>
                <w:rFonts w:asciiTheme="minorHAnsi" w:hAnsiTheme="minorHAnsi" w:cstheme="minorHAnsi"/>
                <w:bCs/>
                <w:sz w:val="22"/>
                <w:szCs w:val="22"/>
              </w:rPr>
            </w:pPr>
          </w:p>
          <w:p w14:paraId="76ABBEB5" w14:textId="77777777" w:rsidR="005A151A" w:rsidRPr="00F76AFF" w:rsidRDefault="005A151A" w:rsidP="005A151A">
            <w:pPr>
              <w:rPr>
                <w:rFonts w:asciiTheme="minorHAnsi" w:hAnsiTheme="minorHAnsi" w:cstheme="minorHAnsi"/>
                <w:bCs/>
                <w:sz w:val="22"/>
                <w:szCs w:val="22"/>
              </w:rPr>
            </w:pPr>
          </w:p>
          <w:p w14:paraId="35C02E59" w14:textId="77777777" w:rsidR="005A151A" w:rsidRPr="00F76AFF" w:rsidRDefault="005A151A" w:rsidP="005A151A">
            <w:pPr>
              <w:rPr>
                <w:rFonts w:asciiTheme="minorHAnsi" w:hAnsiTheme="minorHAnsi" w:cstheme="minorHAnsi"/>
                <w:bCs/>
                <w:sz w:val="22"/>
                <w:szCs w:val="22"/>
              </w:rPr>
            </w:pPr>
          </w:p>
          <w:p w14:paraId="28BEEB45" w14:textId="77777777" w:rsidR="005A151A" w:rsidRPr="00F76AFF" w:rsidRDefault="005A151A" w:rsidP="005A151A">
            <w:pPr>
              <w:rPr>
                <w:rFonts w:asciiTheme="minorHAnsi" w:hAnsiTheme="minorHAnsi" w:cstheme="minorHAnsi"/>
                <w:bCs/>
                <w:sz w:val="22"/>
                <w:szCs w:val="22"/>
              </w:rPr>
            </w:pPr>
          </w:p>
          <w:p w14:paraId="3F546EDD" w14:textId="77777777" w:rsidR="005A151A" w:rsidRPr="00F76AFF" w:rsidRDefault="005A151A" w:rsidP="005A151A">
            <w:pPr>
              <w:rPr>
                <w:rFonts w:asciiTheme="minorHAnsi" w:hAnsiTheme="minorHAnsi" w:cstheme="minorHAnsi"/>
                <w:bCs/>
                <w:sz w:val="22"/>
                <w:szCs w:val="22"/>
              </w:rPr>
            </w:pPr>
          </w:p>
          <w:p w14:paraId="252DE1FD" w14:textId="77777777" w:rsidR="005A151A" w:rsidRPr="00F76AFF" w:rsidRDefault="005A151A" w:rsidP="005A151A">
            <w:pPr>
              <w:rPr>
                <w:rFonts w:asciiTheme="minorHAnsi" w:hAnsiTheme="minorHAnsi" w:cstheme="minorHAnsi"/>
                <w:bCs/>
                <w:sz w:val="22"/>
                <w:szCs w:val="22"/>
              </w:rPr>
            </w:pPr>
          </w:p>
          <w:p w14:paraId="6C43683F" w14:textId="77777777" w:rsidR="005A151A" w:rsidRPr="00F76AFF" w:rsidRDefault="005A151A" w:rsidP="005A151A">
            <w:pPr>
              <w:rPr>
                <w:rFonts w:asciiTheme="minorHAnsi" w:hAnsiTheme="minorHAnsi" w:cstheme="minorHAnsi"/>
                <w:bCs/>
                <w:sz w:val="22"/>
                <w:szCs w:val="22"/>
              </w:rPr>
            </w:pPr>
          </w:p>
          <w:p w14:paraId="710321B5" w14:textId="77777777" w:rsidR="005A151A" w:rsidRPr="00F76AFF" w:rsidRDefault="005A151A" w:rsidP="005A151A">
            <w:pPr>
              <w:rPr>
                <w:rFonts w:asciiTheme="minorHAnsi" w:hAnsiTheme="minorHAnsi" w:cstheme="minorHAnsi"/>
                <w:bCs/>
                <w:sz w:val="22"/>
                <w:szCs w:val="22"/>
              </w:rPr>
            </w:pPr>
          </w:p>
          <w:p w14:paraId="20312174" w14:textId="77777777" w:rsidR="005A151A" w:rsidRPr="00F76AFF" w:rsidRDefault="005A151A" w:rsidP="005A151A">
            <w:pPr>
              <w:rPr>
                <w:rFonts w:asciiTheme="minorHAnsi" w:hAnsiTheme="minorHAnsi" w:cstheme="minorHAnsi"/>
                <w:bCs/>
                <w:sz w:val="22"/>
                <w:szCs w:val="22"/>
              </w:rPr>
            </w:pPr>
          </w:p>
          <w:p w14:paraId="17DD2CFE" w14:textId="77777777" w:rsidR="005A151A" w:rsidRPr="00F76AFF" w:rsidRDefault="005A151A" w:rsidP="005A151A">
            <w:pPr>
              <w:rPr>
                <w:rFonts w:asciiTheme="minorHAnsi" w:hAnsiTheme="minorHAnsi" w:cstheme="minorHAnsi"/>
                <w:bCs/>
                <w:sz w:val="22"/>
                <w:szCs w:val="22"/>
              </w:rPr>
            </w:pPr>
          </w:p>
          <w:p w14:paraId="1B13DB8D" w14:textId="77777777" w:rsidR="005A151A" w:rsidRPr="00F76AFF" w:rsidRDefault="005A151A" w:rsidP="005A151A">
            <w:pPr>
              <w:rPr>
                <w:rFonts w:asciiTheme="minorHAnsi" w:hAnsiTheme="minorHAnsi" w:cstheme="minorHAnsi"/>
                <w:bCs/>
                <w:sz w:val="22"/>
                <w:szCs w:val="22"/>
              </w:rPr>
            </w:pPr>
          </w:p>
          <w:p w14:paraId="63DA6A71" w14:textId="77777777" w:rsidR="005A151A" w:rsidRPr="00F76AFF" w:rsidRDefault="005A151A" w:rsidP="005A151A">
            <w:pPr>
              <w:rPr>
                <w:rFonts w:asciiTheme="minorHAnsi" w:hAnsiTheme="minorHAnsi" w:cstheme="minorHAnsi"/>
                <w:bCs/>
                <w:sz w:val="22"/>
                <w:szCs w:val="22"/>
              </w:rPr>
            </w:pPr>
          </w:p>
          <w:p w14:paraId="4D32500F"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t>DHT Pastoral/ Safeguarding and Business Manager</w:t>
            </w:r>
          </w:p>
          <w:p w14:paraId="1E363594"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t xml:space="preserve">Provide updates based on most up to date </w:t>
            </w:r>
            <w:r w:rsidR="00D5741D" w:rsidRPr="00F76AFF">
              <w:rPr>
                <w:rFonts w:asciiTheme="minorHAnsi" w:hAnsiTheme="minorHAnsi" w:cstheme="minorHAnsi"/>
                <w:bCs/>
                <w:sz w:val="22"/>
                <w:szCs w:val="22"/>
              </w:rPr>
              <w:t xml:space="preserve">information from </w:t>
            </w:r>
            <w:r w:rsidRPr="00F76AFF">
              <w:rPr>
                <w:rFonts w:asciiTheme="minorHAnsi" w:hAnsiTheme="minorHAnsi" w:cstheme="minorHAnsi"/>
                <w:bCs/>
                <w:sz w:val="22"/>
                <w:szCs w:val="22"/>
              </w:rPr>
              <w:t>government week beginning 24</w:t>
            </w:r>
            <w:r w:rsidRPr="00F76AFF">
              <w:rPr>
                <w:rFonts w:asciiTheme="minorHAnsi" w:hAnsiTheme="minorHAnsi" w:cstheme="minorHAnsi"/>
                <w:bCs/>
                <w:sz w:val="22"/>
                <w:szCs w:val="22"/>
                <w:vertAlign w:val="superscript"/>
              </w:rPr>
              <w:t>th</w:t>
            </w:r>
            <w:r w:rsidRPr="00F76AFF">
              <w:rPr>
                <w:rFonts w:asciiTheme="minorHAnsi" w:hAnsiTheme="minorHAnsi" w:cstheme="minorHAnsi"/>
                <w:bCs/>
                <w:sz w:val="22"/>
                <w:szCs w:val="22"/>
              </w:rPr>
              <w:t xml:space="preserve"> August</w:t>
            </w:r>
            <w:r w:rsidR="00D5741D" w:rsidRPr="00F76AFF">
              <w:rPr>
                <w:rFonts w:asciiTheme="minorHAnsi" w:hAnsiTheme="minorHAnsi" w:cstheme="minorHAnsi"/>
                <w:bCs/>
                <w:sz w:val="22"/>
                <w:szCs w:val="22"/>
              </w:rPr>
              <w:t>- ongoing</w:t>
            </w:r>
          </w:p>
          <w:p w14:paraId="20B23859" w14:textId="77777777" w:rsidR="005A151A" w:rsidRPr="00F76AFF" w:rsidRDefault="005A151A" w:rsidP="005A151A">
            <w:pPr>
              <w:rPr>
                <w:rFonts w:asciiTheme="minorHAnsi" w:hAnsiTheme="minorHAnsi" w:cstheme="minorHAnsi"/>
                <w:bCs/>
                <w:sz w:val="22"/>
                <w:szCs w:val="22"/>
              </w:rPr>
            </w:pPr>
          </w:p>
        </w:tc>
      </w:tr>
      <w:tr w:rsidR="005A151A" w:rsidRPr="00F76AFF" w14:paraId="25CE16F5" w14:textId="77777777" w:rsidTr="00D5741D">
        <w:tc>
          <w:tcPr>
            <w:tcW w:w="2127" w:type="dxa"/>
            <w:tcBorders>
              <w:top w:val="single" w:sz="4" w:space="0" w:color="auto"/>
              <w:left w:val="single" w:sz="4" w:space="0" w:color="auto"/>
              <w:bottom w:val="single" w:sz="4" w:space="0" w:color="auto"/>
              <w:right w:val="single" w:sz="4" w:space="0" w:color="auto"/>
            </w:tcBorders>
          </w:tcPr>
          <w:p w14:paraId="5A5F3B4C" w14:textId="77777777" w:rsidR="005A151A" w:rsidRPr="00F76AFF" w:rsidRDefault="005A151A" w:rsidP="004F0F67">
            <w:pPr>
              <w:pStyle w:val="ListParagraph"/>
              <w:numPr>
                <w:ilvl w:val="0"/>
                <w:numId w:val="58"/>
              </w:numPr>
              <w:ind w:left="318" w:hanging="425"/>
              <w:rPr>
                <w:rFonts w:asciiTheme="minorHAnsi" w:hAnsiTheme="minorHAnsi" w:cstheme="minorHAnsi"/>
                <w:sz w:val="22"/>
                <w:szCs w:val="22"/>
              </w:rPr>
            </w:pPr>
            <w:r w:rsidRPr="00F76AFF">
              <w:rPr>
                <w:rFonts w:asciiTheme="minorHAnsi" w:hAnsiTheme="minorHAnsi" w:cstheme="minorHAnsi"/>
                <w:sz w:val="22"/>
                <w:szCs w:val="22"/>
              </w:rPr>
              <w:lastRenderedPageBreak/>
              <w:t>Potential transmission of virus during lunch/play breaks / food served in the dining hall</w:t>
            </w:r>
          </w:p>
        </w:tc>
        <w:tc>
          <w:tcPr>
            <w:tcW w:w="1985" w:type="dxa"/>
            <w:tcBorders>
              <w:top w:val="single" w:sz="4" w:space="0" w:color="auto"/>
              <w:left w:val="single" w:sz="4" w:space="0" w:color="auto"/>
              <w:bottom w:val="single" w:sz="4" w:space="0" w:color="auto"/>
              <w:right w:val="single" w:sz="4" w:space="0" w:color="auto"/>
            </w:tcBorders>
          </w:tcPr>
          <w:p w14:paraId="1272C2A1" w14:textId="77777777" w:rsidR="005A151A" w:rsidRPr="00F76AFF" w:rsidRDefault="005A151A" w:rsidP="005A151A">
            <w:pPr>
              <w:rPr>
                <w:rFonts w:asciiTheme="minorHAnsi" w:hAnsiTheme="minorHAnsi" w:cstheme="minorHAnsi"/>
                <w:b/>
                <w:sz w:val="22"/>
                <w:szCs w:val="22"/>
              </w:rPr>
            </w:pPr>
          </w:p>
        </w:tc>
        <w:tc>
          <w:tcPr>
            <w:tcW w:w="5495" w:type="dxa"/>
            <w:tcBorders>
              <w:top w:val="single" w:sz="4" w:space="0" w:color="auto"/>
              <w:left w:val="single" w:sz="4" w:space="0" w:color="auto"/>
              <w:bottom w:val="single" w:sz="4" w:space="0" w:color="auto"/>
              <w:right w:val="single" w:sz="4" w:space="0" w:color="auto"/>
            </w:tcBorders>
          </w:tcPr>
          <w:p w14:paraId="57A1632B" w14:textId="77777777" w:rsidR="005A151A" w:rsidRPr="00F76AFF" w:rsidRDefault="005A151A" w:rsidP="005A151A">
            <w:pPr>
              <w:rPr>
                <w:rFonts w:asciiTheme="minorHAnsi" w:hAnsiTheme="minorHAnsi" w:cstheme="minorHAnsi"/>
                <w:bCs/>
                <w:sz w:val="22"/>
                <w:szCs w:val="22"/>
              </w:rPr>
            </w:pPr>
          </w:p>
          <w:p w14:paraId="656649CD" w14:textId="1BC9799B" w:rsidR="005A151A" w:rsidRPr="00F76AFF" w:rsidRDefault="005A151A" w:rsidP="004809AA">
            <w:pPr>
              <w:pStyle w:val="ListParagraph"/>
              <w:numPr>
                <w:ilvl w:val="0"/>
                <w:numId w:val="16"/>
              </w:numPr>
              <w:rPr>
                <w:rFonts w:asciiTheme="minorHAnsi" w:hAnsiTheme="minorHAnsi" w:cstheme="minorHAnsi"/>
                <w:sz w:val="22"/>
                <w:szCs w:val="22"/>
              </w:rPr>
            </w:pPr>
            <w:r w:rsidRPr="00F76AFF">
              <w:rPr>
                <w:rFonts w:asciiTheme="minorHAnsi" w:hAnsiTheme="minorHAnsi" w:cstheme="minorHAnsi"/>
                <w:sz w:val="22"/>
                <w:szCs w:val="22"/>
              </w:rPr>
              <w:t xml:space="preserve">For Year 7, 8 students to be handed lunch in their </w:t>
            </w:r>
            <w:proofErr w:type="spellStart"/>
            <w:r w:rsidRPr="00F76AFF">
              <w:rPr>
                <w:rFonts w:asciiTheme="minorHAnsi" w:hAnsiTheme="minorHAnsi" w:cstheme="minorHAnsi"/>
                <w:sz w:val="22"/>
                <w:szCs w:val="22"/>
              </w:rPr>
              <w:t>pre lunch</w:t>
            </w:r>
            <w:proofErr w:type="spellEnd"/>
            <w:r w:rsidRPr="00F76AFF">
              <w:rPr>
                <w:rFonts w:asciiTheme="minorHAnsi" w:hAnsiTheme="minorHAnsi" w:cstheme="minorHAnsi"/>
                <w:sz w:val="22"/>
                <w:szCs w:val="22"/>
              </w:rPr>
              <w:t xml:space="preserve"> lesson. Students accessing the hatch to queue and collect and eat outdoors in zoned areas. </w:t>
            </w:r>
            <w:r w:rsidR="00530D30" w:rsidRPr="00F76AFF">
              <w:rPr>
                <w:rFonts w:asciiTheme="minorHAnsi" w:hAnsiTheme="minorHAnsi" w:cstheme="minorHAnsi"/>
                <w:sz w:val="22"/>
                <w:szCs w:val="22"/>
              </w:rPr>
              <w:t xml:space="preserve"> Yr 10 and 11 collect in canteen and eat outside - n</w:t>
            </w:r>
            <w:r w:rsidRPr="00F76AFF">
              <w:rPr>
                <w:rFonts w:asciiTheme="minorHAnsi" w:hAnsiTheme="minorHAnsi" w:cstheme="minorHAnsi"/>
                <w:sz w:val="22"/>
                <w:szCs w:val="22"/>
              </w:rPr>
              <w:t>o seating in dining hall</w:t>
            </w:r>
            <w:r w:rsidR="00530D30" w:rsidRPr="00F76AFF">
              <w:rPr>
                <w:rFonts w:asciiTheme="minorHAnsi" w:hAnsiTheme="minorHAnsi" w:cstheme="minorHAnsi"/>
                <w:sz w:val="22"/>
                <w:szCs w:val="22"/>
              </w:rPr>
              <w:t xml:space="preserve">. </w:t>
            </w:r>
          </w:p>
          <w:p w14:paraId="202A2DDE" w14:textId="77777777" w:rsidR="005A151A" w:rsidRPr="00F76AFF" w:rsidRDefault="005A151A" w:rsidP="005A151A">
            <w:pPr>
              <w:rPr>
                <w:rFonts w:asciiTheme="minorHAnsi" w:hAnsiTheme="minorHAnsi" w:cstheme="minorHAnsi"/>
                <w:sz w:val="22"/>
                <w:szCs w:val="22"/>
              </w:rPr>
            </w:pPr>
          </w:p>
          <w:p w14:paraId="0D2E62D0" w14:textId="77777777" w:rsidR="005A151A" w:rsidRPr="00F76AFF" w:rsidRDefault="005A151A" w:rsidP="004809AA">
            <w:pPr>
              <w:pStyle w:val="ListParagraph"/>
              <w:numPr>
                <w:ilvl w:val="0"/>
                <w:numId w:val="16"/>
              </w:numPr>
              <w:rPr>
                <w:rFonts w:asciiTheme="minorHAnsi" w:hAnsiTheme="minorHAnsi" w:cstheme="minorHAnsi"/>
                <w:sz w:val="22"/>
                <w:szCs w:val="22"/>
              </w:rPr>
            </w:pPr>
            <w:r w:rsidRPr="00F76AFF">
              <w:rPr>
                <w:rFonts w:asciiTheme="minorHAnsi" w:hAnsiTheme="minorHAnsi" w:cstheme="minorHAnsi"/>
                <w:sz w:val="22"/>
                <w:szCs w:val="22"/>
              </w:rPr>
              <w:t>When Dining hall is operational:</w:t>
            </w:r>
          </w:p>
          <w:p w14:paraId="47916BC7" w14:textId="77777777" w:rsidR="005A151A" w:rsidRPr="00F76AFF" w:rsidRDefault="005A151A" w:rsidP="005A151A">
            <w:pPr>
              <w:rPr>
                <w:rFonts w:asciiTheme="minorHAnsi" w:hAnsiTheme="minorHAnsi" w:cstheme="minorHAnsi"/>
                <w:sz w:val="22"/>
                <w:szCs w:val="22"/>
              </w:rPr>
            </w:pPr>
          </w:p>
          <w:p w14:paraId="30E07D32" w14:textId="77777777" w:rsidR="005A151A" w:rsidRPr="00F76AFF" w:rsidRDefault="005A151A" w:rsidP="004809AA">
            <w:pPr>
              <w:pStyle w:val="ListParagraph"/>
              <w:numPr>
                <w:ilvl w:val="0"/>
                <w:numId w:val="16"/>
              </w:numPr>
              <w:rPr>
                <w:rFonts w:asciiTheme="minorHAnsi" w:hAnsiTheme="minorHAnsi" w:cstheme="minorHAnsi"/>
                <w:sz w:val="22"/>
                <w:szCs w:val="22"/>
              </w:rPr>
            </w:pPr>
            <w:r w:rsidRPr="00F76AFF">
              <w:rPr>
                <w:rFonts w:asciiTheme="minorHAnsi" w:hAnsiTheme="minorHAnsi" w:cstheme="minorHAnsi"/>
                <w:sz w:val="22"/>
                <w:szCs w:val="22"/>
              </w:rPr>
              <w:t>Dining hall seating to be arranged in line with government’s guidance on social distancing</w:t>
            </w:r>
          </w:p>
          <w:p w14:paraId="2F2FC114" w14:textId="77777777" w:rsidR="005A151A" w:rsidRPr="00F76AFF" w:rsidRDefault="005A151A" w:rsidP="005A151A">
            <w:pPr>
              <w:rPr>
                <w:rFonts w:asciiTheme="minorHAnsi" w:hAnsiTheme="minorHAnsi" w:cstheme="minorHAnsi"/>
                <w:sz w:val="22"/>
                <w:szCs w:val="22"/>
              </w:rPr>
            </w:pPr>
          </w:p>
          <w:p w14:paraId="560EF4E8" w14:textId="77777777" w:rsidR="005A151A" w:rsidRPr="00F76AFF" w:rsidRDefault="005A151A" w:rsidP="004809AA">
            <w:pPr>
              <w:pStyle w:val="ListParagraph"/>
              <w:numPr>
                <w:ilvl w:val="0"/>
                <w:numId w:val="1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At present the dining hall is not operational as an eating area as students will be encouraged to eat in an allocated area within their zone.</w:t>
            </w:r>
          </w:p>
          <w:p w14:paraId="16D63D8D" w14:textId="77777777" w:rsidR="005A151A" w:rsidRPr="00F76AFF" w:rsidRDefault="005A151A" w:rsidP="005A151A">
            <w:pPr>
              <w:shd w:val="clear" w:color="auto" w:fill="FFFFFF" w:themeFill="background1"/>
              <w:rPr>
                <w:rFonts w:asciiTheme="minorHAnsi" w:hAnsiTheme="minorHAnsi" w:cstheme="minorHAnsi"/>
                <w:sz w:val="22"/>
                <w:szCs w:val="22"/>
              </w:rPr>
            </w:pPr>
          </w:p>
          <w:p w14:paraId="340418D3" w14:textId="77777777" w:rsidR="005A151A" w:rsidRPr="00F76AFF" w:rsidRDefault="005A151A" w:rsidP="004809AA">
            <w:pPr>
              <w:pStyle w:val="ListParagraph"/>
              <w:numPr>
                <w:ilvl w:val="0"/>
                <w:numId w:val="1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Staggered lunch breaks for students and limiting students to their zoned areas in playground or eating areas.</w:t>
            </w:r>
          </w:p>
          <w:p w14:paraId="1C391EE3" w14:textId="77777777" w:rsidR="005A151A" w:rsidRPr="00F76AFF" w:rsidRDefault="005A151A" w:rsidP="005A151A">
            <w:pPr>
              <w:pStyle w:val="ListParagraph"/>
              <w:rPr>
                <w:rFonts w:asciiTheme="minorHAnsi" w:hAnsiTheme="minorHAnsi" w:cstheme="minorHAnsi"/>
                <w:sz w:val="22"/>
                <w:szCs w:val="22"/>
              </w:rPr>
            </w:pPr>
          </w:p>
          <w:p w14:paraId="5662A1D6" w14:textId="77777777" w:rsidR="005A151A" w:rsidRPr="00F76AFF" w:rsidRDefault="005A151A" w:rsidP="004809AA">
            <w:pPr>
              <w:pStyle w:val="ListParagraph"/>
              <w:numPr>
                <w:ilvl w:val="0"/>
                <w:numId w:val="16"/>
              </w:numPr>
              <w:rPr>
                <w:rFonts w:asciiTheme="minorHAnsi" w:hAnsiTheme="minorHAnsi" w:cstheme="minorHAnsi"/>
                <w:sz w:val="22"/>
                <w:szCs w:val="22"/>
              </w:rPr>
            </w:pPr>
            <w:r w:rsidRPr="00F76AFF">
              <w:rPr>
                <w:rFonts w:asciiTheme="minorHAnsi" w:hAnsiTheme="minorHAnsi" w:cstheme="minorHAnsi"/>
                <w:sz w:val="22"/>
                <w:szCs w:val="22"/>
              </w:rPr>
              <w:t>Students encouraged to dispose of their left- over food in the bins.</w:t>
            </w:r>
          </w:p>
          <w:p w14:paraId="20E77180" w14:textId="77777777" w:rsidR="005A151A" w:rsidRPr="00F76AFF" w:rsidRDefault="005A151A" w:rsidP="005A151A">
            <w:pPr>
              <w:rPr>
                <w:rFonts w:asciiTheme="minorHAnsi" w:hAnsiTheme="minorHAnsi" w:cstheme="minorHAnsi"/>
                <w:sz w:val="22"/>
                <w:szCs w:val="22"/>
              </w:rPr>
            </w:pPr>
          </w:p>
          <w:p w14:paraId="69F9FE69" w14:textId="77777777" w:rsidR="005A151A" w:rsidRPr="00F76AFF" w:rsidRDefault="005A151A" w:rsidP="004809AA">
            <w:pPr>
              <w:pStyle w:val="ListParagraph"/>
              <w:numPr>
                <w:ilvl w:val="0"/>
                <w:numId w:val="16"/>
              </w:numPr>
              <w:rPr>
                <w:rFonts w:asciiTheme="minorHAnsi" w:hAnsiTheme="minorHAnsi" w:cstheme="minorHAnsi"/>
                <w:sz w:val="22"/>
                <w:szCs w:val="22"/>
              </w:rPr>
            </w:pPr>
            <w:r w:rsidRPr="00F76AFF">
              <w:rPr>
                <w:rFonts w:asciiTheme="minorHAnsi" w:hAnsiTheme="minorHAnsi" w:cstheme="minorHAnsi"/>
                <w:sz w:val="22"/>
                <w:szCs w:val="22"/>
              </w:rPr>
              <w:t>Bins provided at various location around school and within zoned areas.</w:t>
            </w:r>
          </w:p>
          <w:p w14:paraId="36A1E3DA" w14:textId="77777777" w:rsidR="005A151A" w:rsidRPr="00F76AFF" w:rsidRDefault="005A151A" w:rsidP="005A151A">
            <w:pPr>
              <w:rPr>
                <w:rFonts w:asciiTheme="minorHAnsi" w:hAnsiTheme="minorHAnsi" w:cstheme="minorHAnsi"/>
                <w:sz w:val="22"/>
                <w:szCs w:val="22"/>
              </w:rPr>
            </w:pPr>
          </w:p>
          <w:p w14:paraId="7BAEF6A3" w14:textId="77777777" w:rsidR="005A151A" w:rsidRPr="00F76AFF" w:rsidRDefault="005A151A" w:rsidP="004809AA">
            <w:pPr>
              <w:pStyle w:val="ListParagraph"/>
              <w:numPr>
                <w:ilvl w:val="0"/>
                <w:numId w:val="16"/>
              </w:numPr>
              <w:rPr>
                <w:rFonts w:asciiTheme="minorHAnsi" w:hAnsiTheme="minorHAnsi" w:cstheme="minorHAnsi"/>
                <w:sz w:val="22"/>
                <w:szCs w:val="22"/>
              </w:rPr>
            </w:pPr>
            <w:r w:rsidRPr="00F76AFF">
              <w:rPr>
                <w:rFonts w:asciiTheme="minorHAnsi" w:hAnsiTheme="minorHAnsi" w:cstheme="minorHAnsi"/>
                <w:sz w:val="22"/>
                <w:szCs w:val="22"/>
              </w:rPr>
              <w:t>Additional closed top bins sourced Students will be supervised as normal.</w:t>
            </w:r>
          </w:p>
          <w:p w14:paraId="0238C042" w14:textId="77777777" w:rsidR="005A151A" w:rsidRPr="00F76AFF" w:rsidRDefault="005A151A" w:rsidP="005A151A">
            <w:pPr>
              <w:rPr>
                <w:rFonts w:asciiTheme="minorHAnsi" w:hAnsiTheme="minorHAnsi" w:cstheme="minorHAnsi"/>
                <w:sz w:val="22"/>
                <w:szCs w:val="22"/>
              </w:rPr>
            </w:pPr>
          </w:p>
          <w:p w14:paraId="56344CF6" w14:textId="77777777" w:rsidR="005A151A" w:rsidRPr="00F76AFF" w:rsidRDefault="005A151A" w:rsidP="004809AA">
            <w:pPr>
              <w:pStyle w:val="ListParagraph"/>
              <w:numPr>
                <w:ilvl w:val="0"/>
                <w:numId w:val="16"/>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Staggered play/break times.</w:t>
            </w:r>
          </w:p>
          <w:p w14:paraId="2F7960EC" w14:textId="77777777" w:rsidR="005A151A" w:rsidRPr="00F76AFF" w:rsidRDefault="005A151A" w:rsidP="005A151A">
            <w:pPr>
              <w:rPr>
                <w:rFonts w:asciiTheme="minorHAnsi" w:hAnsiTheme="minorHAnsi" w:cstheme="minorHAnsi"/>
                <w:sz w:val="22"/>
                <w:szCs w:val="22"/>
              </w:rPr>
            </w:pPr>
          </w:p>
          <w:p w14:paraId="5E880943" w14:textId="77777777" w:rsidR="005A151A" w:rsidRPr="00F76AFF" w:rsidRDefault="005A151A" w:rsidP="005A151A">
            <w:pP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23D82CC7"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14:paraId="373A952D"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sz w:val="22"/>
                <w:szCs w:val="22"/>
              </w:rPr>
              <w:t>KAP1.7</w:t>
            </w:r>
            <w:r w:rsidRPr="00F76AFF">
              <w:rPr>
                <w:rFonts w:asciiTheme="minorHAnsi" w:hAnsiTheme="minorHAnsi" w:cstheme="minorHAnsi"/>
                <w:bCs/>
                <w:sz w:val="22"/>
                <w:szCs w:val="22"/>
              </w:rPr>
              <w:t xml:space="preserve"> </w:t>
            </w:r>
          </w:p>
          <w:p w14:paraId="5D79B2BE" w14:textId="77777777" w:rsidR="005A151A" w:rsidRPr="00F76AFF" w:rsidRDefault="005A151A" w:rsidP="005A151A">
            <w:pPr>
              <w:rPr>
                <w:rFonts w:asciiTheme="minorHAnsi" w:hAnsiTheme="minorHAnsi" w:cstheme="minorHAnsi"/>
                <w:sz w:val="22"/>
                <w:szCs w:val="22"/>
              </w:rPr>
            </w:pPr>
          </w:p>
          <w:p w14:paraId="20CB033C"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Behaviour Induction sessions for all students on return to school to understand new expectations</w:t>
            </w:r>
          </w:p>
          <w:p w14:paraId="2747D0F7" w14:textId="77777777" w:rsidR="005A151A" w:rsidRPr="00F76AFF"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28681A"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t>.</w:t>
            </w:r>
          </w:p>
          <w:p w14:paraId="6E2E7526" w14:textId="77777777" w:rsidR="005A151A" w:rsidRPr="00F76AFF" w:rsidRDefault="005A151A" w:rsidP="005A151A">
            <w:pPr>
              <w:rPr>
                <w:rFonts w:asciiTheme="minorHAnsi" w:hAnsiTheme="minorHAnsi" w:cstheme="minorHAnsi"/>
                <w:bCs/>
                <w:sz w:val="22"/>
                <w:szCs w:val="22"/>
              </w:rPr>
            </w:pPr>
          </w:p>
          <w:p w14:paraId="502490A6" w14:textId="78F09C37" w:rsidR="005A151A" w:rsidRPr="00F76AFF" w:rsidRDefault="005A151A" w:rsidP="006C76EA">
            <w:pPr>
              <w:rPr>
                <w:rFonts w:asciiTheme="minorHAnsi" w:hAnsiTheme="minorHAnsi" w:cstheme="minorHAnsi"/>
                <w:bCs/>
                <w:sz w:val="22"/>
                <w:szCs w:val="22"/>
              </w:rPr>
            </w:pPr>
            <w:r w:rsidRPr="00F76AFF">
              <w:rPr>
                <w:rFonts w:asciiTheme="minorHAnsi" w:hAnsiTheme="minorHAnsi" w:cstheme="minorHAnsi"/>
                <w:bCs/>
                <w:sz w:val="22"/>
                <w:szCs w:val="22"/>
              </w:rPr>
              <w:t>DHT and AHT for behaviour during week beginning 7</w:t>
            </w:r>
            <w:r w:rsidRPr="00F76AFF">
              <w:rPr>
                <w:rFonts w:asciiTheme="minorHAnsi" w:hAnsiTheme="minorHAnsi" w:cstheme="minorHAnsi"/>
                <w:bCs/>
                <w:sz w:val="22"/>
                <w:szCs w:val="22"/>
                <w:vertAlign w:val="superscript"/>
              </w:rPr>
              <w:t>th</w:t>
            </w:r>
            <w:r w:rsidRPr="00F76AFF">
              <w:rPr>
                <w:rFonts w:asciiTheme="minorHAnsi" w:hAnsiTheme="minorHAnsi" w:cstheme="minorHAnsi"/>
                <w:bCs/>
                <w:sz w:val="22"/>
                <w:szCs w:val="22"/>
              </w:rPr>
              <w:t xml:space="preserve"> September</w:t>
            </w:r>
          </w:p>
        </w:tc>
      </w:tr>
      <w:tr w:rsidR="005A151A" w:rsidRPr="00F76AFF" w14:paraId="2D528354" w14:textId="77777777" w:rsidTr="006C76EA">
        <w:tc>
          <w:tcPr>
            <w:tcW w:w="2127" w:type="dxa"/>
            <w:tcBorders>
              <w:top w:val="single" w:sz="4" w:space="0" w:color="auto"/>
              <w:left w:val="single" w:sz="4" w:space="0" w:color="auto"/>
              <w:bottom w:val="single" w:sz="4" w:space="0" w:color="auto"/>
              <w:right w:val="single" w:sz="4" w:space="0" w:color="auto"/>
            </w:tcBorders>
          </w:tcPr>
          <w:p w14:paraId="6E5388FF" w14:textId="77777777" w:rsidR="005A151A" w:rsidRPr="00F76AFF" w:rsidRDefault="005A151A" w:rsidP="00145F79">
            <w:pPr>
              <w:pStyle w:val="ListParagraph"/>
              <w:numPr>
                <w:ilvl w:val="0"/>
                <w:numId w:val="58"/>
              </w:numPr>
              <w:rPr>
                <w:rFonts w:asciiTheme="minorHAnsi" w:hAnsiTheme="minorHAnsi" w:cstheme="minorHAnsi"/>
                <w:sz w:val="22"/>
                <w:szCs w:val="22"/>
              </w:rPr>
            </w:pPr>
            <w:r w:rsidRPr="00F76AFF">
              <w:rPr>
                <w:rFonts w:asciiTheme="minorHAnsi" w:hAnsiTheme="minorHAnsi" w:cstheme="minorHAnsi"/>
                <w:sz w:val="22"/>
                <w:szCs w:val="22"/>
              </w:rPr>
              <w:lastRenderedPageBreak/>
              <w:t>Handling Deliveries</w:t>
            </w:r>
          </w:p>
          <w:p w14:paraId="15BB903B" w14:textId="77777777" w:rsidR="005A151A" w:rsidRPr="00F76AFF" w:rsidRDefault="005A151A" w:rsidP="005A151A">
            <w:pPr>
              <w:rPr>
                <w:rFonts w:asciiTheme="minorHAnsi" w:hAnsiTheme="minorHAnsi" w:cstheme="minorHAnsi"/>
                <w:b/>
                <w: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798E8FF"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2F5601" w14:textId="77777777" w:rsidR="005A151A" w:rsidRPr="00F76AFF"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Considering methods to reduce frequency of deliveries, for example by ordering larger quantities less often. All non-essential deliveries kept to a minimum</w:t>
            </w:r>
          </w:p>
          <w:p w14:paraId="53033642" w14:textId="77777777" w:rsidR="005A151A" w:rsidRPr="00F76AFF" w:rsidRDefault="005A151A" w:rsidP="005A151A">
            <w:pPr>
              <w:rPr>
                <w:rFonts w:asciiTheme="minorHAnsi" w:hAnsiTheme="minorHAnsi" w:cstheme="minorHAnsi"/>
                <w:sz w:val="22"/>
                <w:szCs w:val="22"/>
              </w:rPr>
            </w:pPr>
          </w:p>
          <w:p w14:paraId="3D457046" w14:textId="77777777" w:rsidR="005A151A" w:rsidRPr="00F76AFF" w:rsidRDefault="005A151A" w:rsidP="004809AA">
            <w:pPr>
              <w:pStyle w:val="ListParagraph"/>
              <w:numPr>
                <w:ilvl w:val="0"/>
                <w:numId w:val="28"/>
              </w:numPr>
              <w:rPr>
                <w:rFonts w:asciiTheme="minorHAnsi" w:hAnsiTheme="minorHAnsi" w:cstheme="minorHAnsi"/>
                <w:sz w:val="22"/>
                <w:szCs w:val="22"/>
              </w:rPr>
            </w:pPr>
            <w:r w:rsidRPr="00F76AFF">
              <w:rPr>
                <w:rFonts w:asciiTheme="minorHAnsi" w:hAnsiTheme="minorHAnsi" w:cstheme="minorHAnsi"/>
                <w:sz w:val="22"/>
                <w:szCs w:val="22"/>
              </w:rPr>
              <w:t xml:space="preserve">Local arrangements to be made whether deliveries made external to the building or to </w:t>
            </w:r>
            <w:proofErr w:type="gramStart"/>
            <w:r w:rsidRPr="00F76AFF">
              <w:rPr>
                <w:rFonts w:asciiTheme="minorHAnsi" w:hAnsiTheme="minorHAnsi" w:cstheme="minorHAnsi"/>
                <w:sz w:val="22"/>
                <w:szCs w:val="22"/>
              </w:rPr>
              <w:t>pre-allocated</w:t>
            </w:r>
            <w:proofErr w:type="gramEnd"/>
            <w:r w:rsidRPr="00F76AFF">
              <w:rPr>
                <w:rFonts w:asciiTheme="minorHAnsi" w:hAnsiTheme="minorHAnsi" w:cstheme="minorHAnsi"/>
                <w:sz w:val="22"/>
                <w:szCs w:val="22"/>
              </w:rPr>
              <w:t xml:space="preserve"> area as appropriate. </w:t>
            </w:r>
          </w:p>
          <w:p w14:paraId="2BF0EF4B" w14:textId="77777777" w:rsidR="005A151A" w:rsidRPr="00F76AFF" w:rsidRDefault="005A151A" w:rsidP="005A151A">
            <w:pPr>
              <w:rPr>
                <w:rFonts w:asciiTheme="minorHAnsi" w:hAnsiTheme="minorHAnsi" w:cstheme="minorHAnsi"/>
                <w:sz w:val="22"/>
                <w:szCs w:val="22"/>
              </w:rPr>
            </w:pPr>
          </w:p>
          <w:p w14:paraId="5518DD1F" w14:textId="77777777" w:rsidR="005A151A" w:rsidRPr="00F76AFF"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Staff wiping the outer surfaces of delivery boxes before handling/relocating/sorting the delivery</w:t>
            </w:r>
          </w:p>
          <w:p w14:paraId="35E7D60A" w14:textId="77777777" w:rsidR="005A151A" w:rsidRPr="00F76AFF"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Deliveries to be moved immediately on delivery to the store area</w:t>
            </w:r>
          </w:p>
          <w:p w14:paraId="1A0B0711" w14:textId="77777777" w:rsidR="005A151A" w:rsidRPr="00F76AFF"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Wash hands after handling deliveries/packaging.</w:t>
            </w:r>
          </w:p>
          <w:p w14:paraId="341ACAF4" w14:textId="77777777" w:rsidR="005A151A" w:rsidRPr="00F76AFF" w:rsidRDefault="005A151A" w:rsidP="004809AA">
            <w:pPr>
              <w:pStyle w:val="ListParagraph"/>
              <w:numPr>
                <w:ilvl w:val="0"/>
                <w:numId w:val="28"/>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 xml:space="preserve">New practice document for working in </w:t>
            </w:r>
            <w:proofErr w:type="gramStart"/>
            <w:r w:rsidRPr="00F76AFF">
              <w:rPr>
                <w:rFonts w:asciiTheme="minorHAnsi" w:hAnsiTheme="minorHAnsi" w:cstheme="minorHAnsi"/>
                <w:sz w:val="22"/>
                <w:szCs w:val="22"/>
              </w:rPr>
              <w:t>reception  written</w:t>
            </w:r>
            <w:proofErr w:type="gramEnd"/>
            <w:r w:rsidRPr="00F76AFF">
              <w:rPr>
                <w:rFonts w:asciiTheme="minorHAnsi" w:hAnsiTheme="minorHAnsi" w:cstheme="minorHAnsi"/>
                <w:sz w:val="22"/>
                <w:szCs w:val="22"/>
              </w:rPr>
              <w:t xml:space="preserve"> COVID Health and safety booklet,  to ensure deliveries handled safely.</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2E8B9D4"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14:paraId="352D9C8F" w14:textId="77777777" w:rsidR="005A151A" w:rsidRPr="00F76AFF" w:rsidRDefault="005A151A" w:rsidP="005A151A">
            <w:pPr>
              <w:rPr>
                <w:rFonts w:asciiTheme="minorHAnsi" w:hAnsiTheme="minorHAnsi" w:cstheme="minorHAnsi"/>
                <w:sz w:val="22"/>
                <w:szCs w:val="22"/>
              </w:rPr>
            </w:pPr>
          </w:p>
          <w:p w14:paraId="31DBE9AD" w14:textId="77777777" w:rsidR="005A151A" w:rsidRPr="00F76AFF" w:rsidRDefault="005A151A" w:rsidP="005A151A">
            <w:pPr>
              <w:rPr>
                <w:rFonts w:asciiTheme="minorHAnsi" w:hAnsiTheme="minorHAnsi" w:cstheme="minorHAnsi"/>
                <w:sz w:val="22"/>
                <w:szCs w:val="22"/>
              </w:rPr>
            </w:pPr>
          </w:p>
          <w:p w14:paraId="5CA06684" w14:textId="77777777" w:rsidR="005A151A" w:rsidRPr="00F76AFF" w:rsidRDefault="005A151A" w:rsidP="005A151A">
            <w:pPr>
              <w:rPr>
                <w:rFonts w:asciiTheme="minorHAnsi" w:hAnsiTheme="minorHAnsi" w:cstheme="minorHAnsi"/>
                <w:sz w:val="22"/>
                <w:szCs w:val="22"/>
              </w:rPr>
            </w:pPr>
          </w:p>
          <w:p w14:paraId="1089B989" w14:textId="77777777" w:rsidR="005A151A" w:rsidRPr="00F76AFF" w:rsidRDefault="005A151A" w:rsidP="005A151A">
            <w:pPr>
              <w:rPr>
                <w:rFonts w:asciiTheme="minorHAnsi" w:hAnsiTheme="minorHAnsi" w:cstheme="minorHAnsi"/>
                <w:sz w:val="22"/>
                <w:szCs w:val="22"/>
              </w:rPr>
            </w:pPr>
          </w:p>
          <w:p w14:paraId="0E9F7F9C" w14:textId="77777777" w:rsidR="005A151A" w:rsidRPr="00F76AFF" w:rsidRDefault="005A151A" w:rsidP="005A151A">
            <w:pPr>
              <w:rPr>
                <w:rFonts w:asciiTheme="minorHAnsi" w:hAnsiTheme="minorHAnsi" w:cstheme="minorHAnsi"/>
                <w:sz w:val="22"/>
                <w:szCs w:val="22"/>
              </w:rPr>
            </w:pPr>
          </w:p>
          <w:p w14:paraId="17EF380D" w14:textId="77777777" w:rsidR="005A151A" w:rsidRPr="00F76AFF" w:rsidRDefault="005A151A" w:rsidP="005A151A">
            <w:pPr>
              <w:rPr>
                <w:rFonts w:asciiTheme="minorHAnsi" w:hAnsiTheme="minorHAnsi" w:cstheme="minorHAnsi"/>
                <w:sz w:val="22"/>
                <w:szCs w:val="22"/>
              </w:rPr>
            </w:pPr>
          </w:p>
          <w:p w14:paraId="4F45FCED" w14:textId="77777777" w:rsidR="005A151A" w:rsidRPr="00F76AFF" w:rsidRDefault="005A151A" w:rsidP="005A151A">
            <w:pPr>
              <w:rPr>
                <w:rFonts w:asciiTheme="minorHAnsi" w:hAnsiTheme="minorHAnsi" w:cstheme="minorHAnsi"/>
                <w:sz w:val="22"/>
                <w:szCs w:val="22"/>
              </w:rPr>
            </w:pPr>
          </w:p>
          <w:p w14:paraId="4B04DE66" w14:textId="77777777" w:rsidR="005A151A" w:rsidRPr="00F76AFF" w:rsidRDefault="005A151A" w:rsidP="005A151A">
            <w:pPr>
              <w:rPr>
                <w:rFonts w:asciiTheme="minorHAnsi" w:hAnsiTheme="minorHAnsi" w:cstheme="minorHAnsi"/>
                <w:sz w:val="22"/>
                <w:szCs w:val="22"/>
              </w:rPr>
            </w:pPr>
          </w:p>
          <w:p w14:paraId="14D4C1C7" w14:textId="77777777" w:rsidR="005A151A" w:rsidRPr="00F76AFF" w:rsidRDefault="005A151A" w:rsidP="005A151A">
            <w:pPr>
              <w:rPr>
                <w:rFonts w:asciiTheme="minorHAnsi" w:hAnsiTheme="minorHAnsi" w:cstheme="minorHAnsi"/>
                <w:sz w:val="22"/>
                <w:szCs w:val="22"/>
              </w:rPr>
            </w:pPr>
          </w:p>
          <w:p w14:paraId="411AB726" w14:textId="77777777" w:rsidR="005A151A" w:rsidRPr="00F76AFF" w:rsidRDefault="005A151A" w:rsidP="005A151A">
            <w:pPr>
              <w:rPr>
                <w:rFonts w:asciiTheme="minorHAnsi" w:hAnsiTheme="minorHAnsi" w:cstheme="minorHAnsi"/>
                <w:sz w:val="22"/>
                <w:szCs w:val="22"/>
              </w:rPr>
            </w:pPr>
          </w:p>
          <w:p w14:paraId="38F10E10" w14:textId="77777777" w:rsidR="005A151A" w:rsidRPr="00F76AFF" w:rsidRDefault="005A151A" w:rsidP="005A151A">
            <w:pPr>
              <w:rPr>
                <w:rFonts w:asciiTheme="minorHAnsi" w:hAnsiTheme="minorHAnsi" w:cstheme="minorHAnsi"/>
                <w:sz w:val="22"/>
                <w:szCs w:val="22"/>
              </w:rPr>
            </w:pPr>
          </w:p>
          <w:p w14:paraId="12B54CD0" w14:textId="77777777" w:rsidR="005A151A" w:rsidRPr="00F76AFF" w:rsidRDefault="005A151A" w:rsidP="005A151A">
            <w:pPr>
              <w:rPr>
                <w:rFonts w:asciiTheme="minorHAnsi" w:hAnsiTheme="minorHAnsi" w:cstheme="minorHAnsi"/>
                <w:sz w:val="22"/>
                <w:szCs w:val="22"/>
              </w:rPr>
            </w:pPr>
          </w:p>
          <w:p w14:paraId="50508899" w14:textId="77777777" w:rsidR="005A151A" w:rsidRPr="00F76AFF" w:rsidRDefault="005A151A" w:rsidP="005A151A">
            <w:pPr>
              <w:rPr>
                <w:rFonts w:asciiTheme="minorHAnsi" w:hAnsiTheme="minorHAnsi" w:cstheme="minorHAnsi"/>
                <w:sz w:val="22"/>
                <w:szCs w:val="22"/>
              </w:rPr>
            </w:pPr>
          </w:p>
          <w:p w14:paraId="3C9548E6" w14:textId="77777777" w:rsidR="005A151A" w:rsidRPr="00F76AFF" w:rsidRDefault="005A151A" w:rsidP="005A151A">
            <w:pPr>
              <w:rPr>
                <w:rFonts w:asciiTheme="minorHAnsi" w:hAnsiTheme="minorHAnsi" w:cstheme="minorHAnsi"/>
                <w:sz w:val="22"/>
                <w:szCs w:val="22"/>
              </w:rPr>
            </w:pPr>
          </w:p>
          <w:p w14:paraId="461A67EF" w14:textId="77777777" w:rsidR="005A151A" w:rsidRPr="00F76AFF" w:rsidRDefault="005A151A" w:rsidP="005A151A">
            <w:pPr>
              <w:rPr>
                <w:rFonts w:asciiTheme="minorHAnsi" w:hAnsiTheme="minorHAnsi" w:cstheme="minorHAnsi"/>
                <w:sz w:val="22"/>
                <w:szCs w:val="22"/>
              </w:rPr>
            </w:pPr>
          </w:p>
          <w:p w14:paraId="7E12277E" w14:textId="77777777" w:rsidR="005A151A" w:rsidRPr="00F76AFF"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820DA7" w14:textId="77777777" w:rsidR="005A151A" w:rsidRPr="00F76AFF" w:rsidRDefault="005A151A" w:rsidP="00812DB1">
            <w:pPr>
              <w:rPr>
                <w:b/>
              </w:rPr>
            </w:pPr>
            <w:r w:rsidRPr="00812DB1">
              <w:t>Comple</w:t>
            </w:r>
            <w:bookmarkStart w:id="1" w:name="_GoBack"/>
            <w:bookmarkEnd w:id="1"/>
            <w:r w:rsidRPr="00812DB1">
              <w:t>ted</w:t>
            </w:r>
          </w:p>
        </w:tc>
      </w:tr>
      <w:tr w:rsidR="005A151A" w:rsidRPr="00F76AFF" w14:paraId="6F653194" w14:textId="77777777" w:rsidTr="00D5741D">
        <w:tc>
          <w:tcPr>
            <w:tcW w:w="2127" w:type="dxa"/>
            <w:tcBorders>
              <w:top w:val="single" w:sz="4" w:space="0" w:color="auto"/>
              <w:left w:val="single" w:sz="4" w:space="0" w:color="auto"/>
              <w:bottom w:val="single" w:sz="4" w:space="0" w:color="auto"/>
              <w:right w:val="single" w:sz="4" w:space="0" w:color="auto"/>
            </w:tcBorders>
          </w:tcPr>
          <w:p w14:paraId="5185082E" w14:textId="77777777" w:rsidR="005A151A" w:rsidRPr="00F76AFF" w:rsidRDefault="005A151A" w:rsidP="004F0F67">
            <w:pPr>
              <w:pStyle w:val="ListParagraph"/>
              <w:numPr>
                <w:ilvl w:val="0"/>
                <w:numId w:val="58"/>
              </w:numPr>
              <w:ind w:left="318" w:hanging="318"/>
              <w:rPr>
                <w:rFonts w:asciiTheme="minorHAnsi" w:hAnsiTheme="minorHAnsi" w:cstheme="minorHAnsi"/>
                <w:sz w:val="22"/>
                <w:szCs w:val="22"/>
              </w:rPr>
            </w:pPr>
            <w:r w:rsidRPr="00F76AFF">
              <w:rPr>
                <w:rFonts w:asciiTheme="minorHAnsi" w:hAnsiTheme="minorHAnsi" w:cstheme="minorHAnsi"/>
                <w:sz w:val="22"/>
                <w:szCs w:val="22"/>
              </w:rPr>
              <w:t>Potential transmission of virus from visitors/parents</w:t>
            </w:r>
          </w:p>
          <w:p w14:paraId="77979E4E" w14:textId="77777777" w:rsidR="005A151A" w:rsidRPr="00F76AFF" w:rsidRDefault="005A151A" w:rsidP="005A151A">
            <w:pPr>
              <w:rPr>
                <w:rFonts w:asciiTheme="minorHAnsi" w:hAnsiTheme="minorHAnsi" w:cstheme="minorHAnsi"/>
                <w:sz w:val="22"/>
                <w:szCs w:val="22"/>
              </w:rPr>
            </w:pPr>
          </w:p>
          <w:p w14:paraId="0EA10F20" w14:textId="77777777" w:rsidR="005A151A" w:rsidRPr="00F76AFF" w:rsidRDefault="005A151A" w:rsidP="005A151A">
            <w:pPr>
              <w:rPr>
                <w:rFonts w:asciiTheme="minorHAnsi" w:hAnsiTheme="minorHAnsi" w:cstheme="minorHAnsi"/>
                <w:b/>
                <w:sz w:val="22"/>
                <w:szCs w:val="22"/>
              </w:rPr>
            </w:pPr>
          </w:p>
          <w:p w14:paraId="53CDEA9B" w14:textId="77777777" w:rsidR="005A151A" w:rsidRPr="00F76AFF" w:rsidRDefault="005A151A" w:rsidP="005A151A">
            <w:pPr>
              <w:rPr>
                <w:rFonts w:asciiTheme="minorHAnsi" w:hAnsiTheme="minorHAnsi" w:cstheme="minorHAnsi"/>
                <w:b/>
                <w:sz w:val="22"/>
                <w:szCs w:val="22"/>
              </w:rPr>
            </w:pPr>
          </w:p>
          <w:p w14:paraId="1DAE2E0D" w14:textId="77777777" w:rsidR="005A151A" w:rsidRPr="00F76AFF" w:rsidRDefault="005A151A" w:rsidP="005A151A">
            <w:pPr>
              <w:rPr>
                <w:rFonts w:asciiTheme="minorHAnsi" w:hAnsiTheme="minorHAnsi" w:cstheme="minorHAnsi"/>
                <w:b/>
                <w:sz w:val="22"/>
                <w:szCs w:val="22"/>
              </w:rPr>
            </w:pPr>
          </w:p>
          <w:p w14:paraId="3E297839" w14:textId="77777777" w:rsidR="005A151A" w:rsidRPr="00F76AFF" w:rsidRDefault="005A151A" w:rsidP="005A151A">
            <w:pPr>
              <w:rPr>
                <w:rFonts w:asciiTheme="minorHAnsi" w:hAnsiTheme="minorHAnsi" w:cstheme="minorHAnsi"/>
                <w:b/>
                <w:sz w:val="22"/>
                <w:szCs w:val="22"/>
              </w:rPr>
            </w:pPr>
          </w:p>
          <w:p w14:paraId="57F5F1D5" w14:textId="77777777" w:rsidR="005A151A" w:rsidRPr="00F76AFF" w:rsidRDefault="005A151A" w:rsidP="005A151A">
            <w:pPr>
              <w:rPr>
                <w:rFonts w:asciiTheme="minorHAnsi" w:hAnsiTheme="minorHAnsi" w:cstheme="minorHAnsi"/>
                <w:b/>
                <w:sz w:val="22"/>
                <w:szCs w:val="22"/>
              </w:rPr>
            </w:pPr>
          </w:p>
          <w:p w14:paraId="114B4B07" w14:textId="77777777" w:rsidR="005A151A" w:rsidRPr="00F76AFF" w:rsidRDefault="005A151A" w:rsidP="005A151A">
            <w:pPr>
              <w:rPr>
                <w:rFonts w:asciiTheme="minorHAnsi" w:hAnsiTheme="minorHAnsi" w:cstheme="minorHAnsi"/>
                <w:b/>
                <w:sz w:val="22"/>
                <w:szCs w:val="22"/>
              </w:rPr>
            </w:pPr>
          </w:p>
          <w:p w14:paraId="108A0C6F" w14:textId="77777777" w:rsidR="005A151A" w:rsidRPr="00F76AFF" w:rsidRDefault="005A151A" w:rsidP="005A151A">
            <w:pPr>
              <w:rPr>
                <w:rFonts w:asciiTheme="minorHAnsi" w:hAnsiTheme="minorHAnsi" w:cstheme="minorHAnsi"/>
                <w:b/>
                <w:sz w:val="22"/>
                <w:szCs w:val="22"/>
              </w:rPr>
            </w:pPr>
          </w:p>
          <w:p w14:paraId="1B0BBD57" w14:textId="77777777" w:rsidR="005A151A" w:rsidRPr="00F76AFF" w:rsidRDefault="005A151A" w:rsidP="005A151A">
            <w:pPr>
              <w:rPr>
                <w:rFonts w:asciiTheme="minorHAnsi" w:hAnsiTheme="minorHAnsi" w:cstheme="minorHAnsi"/>
                <w:b/>
                <w:sz w:val="22"/>
                <w:szCs w:val="22"/>
              </w:rPr>
            </w:pPr>
          </w:p>
          <w:p w14:paraId="2C6B833B" w14:textId="77777777" w:rsidR="005A151A" w:rsidRPr="00F76AFF" w:rsidRDefault="005A151A" w:rsidP="005A151A">
            <w:pPr>
              <w:rPr>
                <w:rFonts w:asciiTheme="minorHAnsi" w:hAnsiTheme="minorHAnsi" w:cstheme="minorHAnsi"/>
                <w:b/>
                <w:sz w:val="22"/>
                <w:szCs w:val="22"/>
              </w:rPr>
            </w:pPr>
          </w:p>
          <w:p w14:paraId="339632FE" w14:textId="77777777" w:rsidR="005A151A" w:rsidRPr="00F76AFF" w:rsidRDefault="005A151A" w:rsidP="005A151A">
            <w:pPr>
              <w:rPr>
                <w:rFonts w:asciiTheme="minorHAnsi" w:hAnsiTheme="minorHAnsi" w:cstheme="minorHAnsi"/>
                <w:b/>
                <w:sz w:val="22"/>
                <w:szCs w:val="22"/>
              </w:rPr>
            </w:pPr>
          </w:p>
          <w:p w14:paraId="242F1BD5" w14:textId="77777777" w:rsidR="005A151A" w:rsidRPr="00F76AFF" w:rsidRDefault="005A151A" w:rsidP="005A151A">
            <w:pPr>
              <w:rPr>
                <w:rFonts w:asciiTheme="minorHAnsi" w:hAnsiTheme="minorHAnsi" w:cstheme="minorHAnsi"/>
                <w:b/>
                <w:sz w:val="22"/>
                <w:szCs w:val="22"/>
              </w:rPr>
            </w:pPr>
          </w:p>
          <w:p w14:paraId="3E4B80E3" w14:textId="77777777" w:rsidR="005A151A" w:rsidRPr="00F76AFF" w:rsidRDefault="005A151A" w:rsidP="005A151A">
            <w:pPr>
              <w:rPr>
                <w:rFonts w:asciiTheme="minorHAnsi" w:hAnsiTheme="minorHAnsi" w:cstheme="minorHAnsi"/>
                <w:b/>
                <w:sz w:val="22"/>
                <w:szCs w:val="22"/>
              </w:rPr>
            </w:pPr>
          </w:p>
          <w:p w14:paraId="719C5B61" w14:textId="77777777" w:rsidR="005A151A" w:rsidRPr="00F76AFF" w:rsidRDefault="005A151A" w:rsidP="005A151A">
            <w:pPr>
              <w:rPr>
                <w:rFonts w:asciiTheme="minorHAnsi" w:hAnsiTheme="minorHAnsi" w:cstheme="minorHAnsi"/>
                <w:b/>
                <w:sz w:val="22"/>
                <w:szCs w:val="22"/>
              </w:rPr>
            </w:pPr>
          </w:p>
          <w:p w14:paraId="166A8D0E" w14:textId="77777777" w:rsidR="005A151A" w:rsidRPr="00F76AFF" w:rsidRDefault="005A151A" w:rsidP="005A151A">
            <w:pPr>
              <w:rPr>
                <w:rFonts w:asciiTheme="minorHAnsi" w:hAnsiTheme="minorHAnsi" w:cstheme="minorHAnsi"/>
                <w:b/>
                <w:sz w:val="22"/>
                <w:szCs w:val="22"/>
              </w:rPr>
            </w:pPr>
          </w:p>
          <w:p w14:paraId="10B20C75" w14:textId="77777777" w:rsidR="005A151A" w:rsidRPr="00F76AFF" w:rsidRDefault="005A151A" w:rsidP="005A151A">
            <w:pPr>
              <w:rPr>
                <w:rFonts w:asciiTheme="minorHAnsi" w:hAnsiTheme="minorHAnsi" w:cstheme="minorHAnsi"/>
                <w:b/>
                <w:sz w:val="22"/>
                <w:szCs w:val="22"/>
              </w:rPr>
            </w:pPr>
          </w:p>
          <w:p w14:paraId="1994AB17" w14:textId="77777777" w:rsidR="005A151A" w:rsidRPr="00F76AFF" w:rsidRDefault="005A151A" w:rsidP="005A151A">
            <w:pPr>
              <w:rPr>
                <w:rFonts w:asciiTheme="minorHAnsi" w:hAnsiTheme="minorHAnsi" w:cstheme="minorHAnsi"/>
                <w:b/>
                <w:sz w:val="22"/>
                <w:szCs w:val="22"/>
              </w:rPr>
            </w:pPr>
          </w:p>
          <w:p w14:paraId="777448E0" w14:textId="77777777" w:rsidR="005A151A" w:rsidRPr="00F76AFF" w:rsidRDefault="005A151A" w:rsidP="005A151A">
            <w:pPr>
              <w:rPr>
                <w:rFonts w:asciiTheme="minorHAnsi" w:hAnsiTheme="minorHAnsi" w:cstheme="minorHAnsi"/>
                <w:b/>
                <w:sz w:val="22"/>
                <w:szCs w:val="22"/>
              </w:rPr>
            </w:pPr>
          </w:p>
          <w:p w14:paraId="431CAA11" w14:textId="77777777" w:rsidR="005A151A" w:rsidRPr="00F76AFF" w:rsidRDefault="005A151A" w:rsidP="005A151A">
            <w:pPr>
              <w:rPr>
                <w:rFonts w:asciiTheme="minorHAnsi" w:hAnsiTheme="minorHAnsi" w:cstheme="minorHAnsi"/>
                <w:b/>
                <w:sz w:val="22"/>
                <w:szCs w:val="22"/>
              </w:rPr>
            </w:pPr>
          </w:p>
          <w:p w14:paraId="3DB52F35" w14:textId="77777777" w:rsidR="005A151A" w:rsidRPr="00F76AFF" w:rsidRDefault="005A151A" w:rsidP="005A151A">
            <w:pPr>
              <w:rPr>
                <w:rFonts w:asciiTheme="minorHAnsi" w:hAnsiTheme="minorHAnsi" w:cstheme="minorHAnsi"/>
                <w:b/>
                <w:sz w:val="22"/>
                <w:szCs w:val="22"/>
              </w:rPr>
            </w:pPr>
          </w:p>
          <w:p w14:paraId="6AE0E6B5" w14:textId="77777777" w:rsidR="005A151A" w:rsidRPr="00F76AFF" w:rsidRDefault="005A151A" w:rsidP="005A151A">
            <w:pPr>
              <w:rPr>
                <w:rFonts w:asciiTheme="minorHAnsi" w:hAnsiTheme="minorHAnsi" w:cstheme="minorHAnsi"/>
                <w:b/>
                <w:sz w:val="22"/>
                <w:szCs w:val="22"/>
              </w:rPr>
            </w:pPr>
          </w:p>
          <w:p w14:paraId="50FFA184" w14:textId="77777777" w:rsidR="005A151A" w:rsidRPr="00F76AFF" w:rsidRDefault="005A151A" w:rsidP="005A151A">
            <w:pPr>
              <w:rPr>
                <w:rFonts w:asciiTheme="minorHAnsi" w:hAnsiTheme="minorHAnsi" w:cstheme="minorHAnsi"/>
                <w:b/>
                <w:sz w:val="22"/>
                <w:szCs w:val="22"/>
              </w:rPr>
            </w:pPr>
          </w:p>
          <w:p w14:paraId="79E43737" w14:textId="77777777" w:rsidR="005A151A" w:rsidRPr="00F76AFF" w:rsidRDefault="005A151A" w:rsidP="005A151A">
            <w:pPr>
              <w:rPr>
                <w:rFonts w:asciiTheme="minorHAnsi" w:hAnsiTheme="minorHAnsi" w:cstheme="minorHAnsi"/>
                <w:b/>
                <w:sz w:val="22"/>
                <w:szCs w:val="22"/>
              </w:rPr>
            </w:pPr>
          </w:p>
          <w:p w14:paraId="43273942" w14:textId="77777777" w:rsidR="005A151A" w:rsidRPr="00F76AFF" w:rsidRDefault="005A151A" w:rsidP="005A151A">
            <w:pPr>
              <w:rPr>
                <w:rFonts w:asciiTheme="minorHAnsi" w:hAnsiTheme="minorHAnsi" w:cstheme="minorHAnsi"/>
                <w:b/>
                <w:sz w:val="22"/>
                <w:szCs w:val="22"/>
              </w:rPr>
            </w:pPr>
          </w:p>
          <w:p w14:paraId="52CC719E" w14:textId="77777777" w:rsidR="005A151A" w:rsidRPr="00F76AFF" w:rsidRDefault="005A151A" w:rsidP="005A151A">
            <w:pPr>
              <w:rPr>
                <w:rFonts w:asciiTheme="minorHAnsi" w:hAnsiTheme="minorHAnsi" w:cstheme="minorHAnsi"/>
                <w:b/>
                <w:sz w:val="22"/>
                <w:szCs w:val="22"/>
              </w:rPr>
            </w:pPr>
          </w:p>
          <w:p w14:paraId="082F8FAC" w14:textId="77777777" w:rsidR="005A151A" w:rsidRPr="00F76AFF" w:rsidRDefault="005A151A" w:rsidP="005A151A">
            <w:pPr>
              <w:rPr>
                <w:rFonts w:asciiTheme="minorHAnsi" w:hAnsiTheme="minorHAnsi" w:cstheme="minorHAnsi"/>
                <w:b/>
                <w:sz w:val="22"/>
                <w:szCs w:val="22"/>
              </w:rPr>
            </w:pPr>
          </w:p>
          <w:p w14:paraId="23A761B9" w14:textId="77777777" w:rsidR="005A151A" w:rsidRPr="00F76AFF" w:rsidRDefault="005A151A" w:rsidP="005A151A">
            <w:pPr>
              <w:rPr>
                <w:rFonts w:asciiTheme="minorHAnsi" w:hAnsiTheme="minorHAnsi" w:cstheme="minorHAnsi"/>
                <w:b/>
                <w:sz w:val="22"/>
                <w:szCs w:val="22"/>
              </w:rPr>
            </w:pPr>
          </w:p>
          <w:p w14:paraId="675CBE70" w14:textId="77777777" w:rsidR="005A151A" w:rsidRPr="00F76AFF"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C02AC6C"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14:paraId="3D9D8DFE" w14:textId="77777777" w:rsidR="005A151A" w:rsidRPr="00F76AFF" w:rsidRDefault="005A151A" w:rsidP="00486720">
            <w:pPr>
              <w:pStyle w:val="ListParagraph"/>
              <w:numPr>
                <w:ilvl w:val="0"/>
                <w:numId w:val="39"/>
              </w:numPr>
              <w:rPr>
                <w:rFonts w:asciiTheme="minorHAnsi" w:hAnsiTheme="minorHAnsi" w:cstheme="minorHAnsi"/>
                <w:sz w:val="22"/>
                <w:szCs w:val="22"/>
              </w:rPr>
            </w:pPr>
            <w:r w:rsidRPr="00F76AFF">
              <w:rPr>
                <w:rFonts w:asciiTheme="minorHAnsi" w:hAnsiTheme="minorHAnsi" w:cstheme="minorHAnsi"/>
                <w:sz w:val="22"/>
                <w:szCs w:val="22"/>
              </w:rPr>
              <w:t>Parents to observe social distancing when dropping and picking children from school.</w:t>
            </w:r>
          </w:p>
          <w:p w14:paraId="605D0C55" w14:textId="77777777" w:rsidR="005A151A" w:rsidRPr="00F76AFF" w:rsidRDefault="005A151A" w:rsidP="005A151A">
            <w:pPr>
              <w:rPr>
                <w:rFonts w:asciiTheme="minorHAnsi" w:hAnsiTheme="minorHAnsi" w:cstheme="minorHAnsi"/>
                <w:sz w:val="22"/>
                <w:szCs w:val="22"/>
              </w:rPr>
            </w:pPr>
          </w:p>
          <w:p w14:paraId="6CAF0885" w14:textId="77777777" w:rsidR="005A151A" w:rsidRPr="00F76AFF" w:rsidRDefault="005A151A" w:rsidP="00486720">
            <w:pPr>
              <w:pStyle w:val="ListParagraph"/>
              <w:numPr>
                <w:ilvl w:val="0"/>
                <w:numId w:val="40"/>
              </w:numPr>
              <w:rPr>
                <w:rFonts w:asciiTheme="minorHAnsi" w:hAnsiTheme="minorHAnsi" w:cstheme="minorHAnsi"/>
                <w:sz w:val="22"/>
                <w:szCs w:val="22"/>
              </w:rPr>
            </w:pPr>
            <w:r w:rsidRPr="00F76AFF">
              <w:rPr>
                <w:rFonts w:asciiTheme="minorHAnsi" w:hAnsiTheme="minorHAnsi" w:cstheme="minorHAnsi"/>
                <w:sz w:val="22"/>
                <w:szCs w:val="22"/>
              </w:rPr>
              <w:t>Only one parent to pick/drop the children.</w:t>
            </w:r>
          </w:p>
          <w:p w14:paraId="11E6C8E3" w14:textId="77777777" w:rsidR="005A151A" w:rsidRPr="00F76AFF" w:rsidRDefault="005A151A" w:rsidP="00486720">
            <w:pPr>
              <w:pStyle w:val="ListParagraph"/>
              <w:numPr>
                <w:ilvl w:val="0"/>
                <w:numId w:val="40"/>
              </w:numPr>
              <w:rPr>
                <w:rFonts w:asciiTheme="minorHAnsi" w:hAnsiTheme="minorHAnsi" w:cstheme="minorHAnsi"/>
                <w:sz w:val="22"/>
                <w:szCs w:val="22"/>
              </w:rPr>
            </w:pPr>
            <w:r w:rsidRPr="00F76AFF">
              <w:rPr>
                <w:rFonts w:asciiTheme="minorHAnsi" w:hAnsiTheme="minorHAnsi" w:cstheme="minorHAnsi"/>
                <w:sz w:val="22"/>
                <w:szCs w:val="22"/>
              </w:rPr>
              <w:t>Minimise and ensure the co-ordination of the number of external visitors coming into the school</w:t>
            </w:r>
          </w:p>
          <w:p w14:paraId="5DB55599" w14:textId="77777777" w:rsidR="005A151A" w:rsidRPr="00F76AFF" w:rsidRDefault="005A151A" w:rsidP="004809AA">
            <w:pPr>
              <w:pStyle w:val="ListParagraph"/>
              <w:numPr>
                <w:ilvl w:val="0"/>
                <w:numId w:val="17"/>
              </w:numPr>
              <w:rPr>
                <w:rFonts w:asciiTheme="minorHAnsi" w:hAnsiTheme="minorHAnsi" w:cstheme="minorHAnsi"/>
                <w:sz w:val="22"/>
                <w:szCs w:val="22"/>
              </w:rPr>
            </w:pPr>
            <w:r w:rsidRPr="00F76AFF">
              <w:rPr>
                <w:rFonts w:asciiTheme="minorHAnsi" w:hAnsiTheme="minorHAnsi" w:cstheme="minorHAnsi"/>
                <w:sz w:val="22"/>
                <w:szCs w:val="22"/>
              </w:rPr>
              <w:t>Staggered school start and finish timings to avoid crowding by the school gates.</w:t>
            </w:r>
          </w:p>
          <w:p w14:paraId="10A1C413" w14:textId="77777777" w:rsidR="005A151A" w:rsidRPr="00F76AFF" w:rsidRDefault="005A151A" w:rsidP="004809AA">
            <w:pPr>
              <w:pStyle w:val="ListParagraph"/>
              <w:numPr>
                <w:ilvl w:val="0"/>
                <w:numId w:val="17"/>
              </w:numPr>
              <w:rPr>
                <w:rFonts w:asciiTheme="minorHAnsi" w:hAnsiTheme="minorHAnsi" w:cstheme="minorHAnsi"/>
                <w:sz w:val="22"/>
                <w:szCs w:val="22"/>
              </w:rPr>
            </w:pPr>
            <w:r w:rsidRPr="00F76AFF">
              <w:rPr>
                <w:rFonts w:asciiTheme="minorHAnsi" w:hAnsiTheme="minorHAnsi" w:cstheme="minorHAnsi"/>
                <w:sz w:val="22"/>
                <w:szCs w:val="22"/>
              </w:rPr>
              <w:t>Notices displayed in Reception office reminding the parents not to send their child to school if they or anyone in the household have symptoms and to remind the public to practice social distancing when on school site.</w:t>
            </w:r>
          </w:p>
          <w:p w14:paraId="28EBB930" w14:textId="77777777" w:rsidR="005A151A" w:rsidRPr="00F76AFF" w:rsidRDefault="005A151A" w:rsidP="005A151A">
            <w:pPr>
              <w:pStyle w:val="ListParagraph"/>
              <w:rPr>
                <w:rFonts w:asciiTheme="minorHAnsi" w:hAnsiTheme="minorHAnsi" w:cstheme="minorHAnsi"/>
                <w:sz w:val="22"/>
                <w:szCs w:val="22"/>
              </w:rPr>
            </w:pPr>
          </w:p>
          <w:p w14:paraId="762C2753" w14:textId="77777777" w:rsidR="005A151A" w:rsidRPr="00F76AFF" w:rsidRDefault="005A151A" w:rsidP="004809AA">
            <w:pPr>
              <w:pStyle w:val="ListParagraph"/>
              <w:numPr>
                <w:ilvl w:val="0"/>
                <w:numId w:val="17"/>
              </w:numPr>
              <w:rPr>
                <w:rFonts w:asciiTheme="minorHAnsi" w:hAnsiTheme="minorHAnsi" w:cstheme="minorHAnsi"/>
                <w:sz w:val="22"/>
                <w:szCs w:val="22"/>
              </w:rPr>
            </w:pPr>
            <w:r w:rsidRPr="00F76AFF">
              <w:rPr>
                <w:rFonts w:asciiTheme="minorHAnsi" w:hAnsiTheme="minorHAnsi" w:cstheme="minorHAnsi"/>
                <w:sz w:val="22"/>
                <w:szCs w:val="22"/>
              </w:rPr>
              <w:lastRenderedPageBreak/>
              <w:t>Parents visiting reception office to wait outside. When queues are likely parents to maintain 2 metre distance.</w:t>
            </w:r>
          </w:p>
          <w:p w14:paraId="16ED8088" w14:textId="77777777" w:rsidR="005A151A" w:rsidRPr="00F76AFF" w:rsidRDefault="005A151A" w:rsidP="005A151A">
            <w:pPr>
              <w:rPr>
                <w:rFonts w:asciiTheme="minorHAnsi" w:hAnsiTheme="minorHAnsi" w:cstheme="minorHAnsi"/>
                <w:sz w:val="22"/>
                <w:szCs w:val="22"/>
              </w:rPr>
            </w:pPr>
          </w:p>
          <w:p w14:paraId="3068B21B" w14:textId="77777777" w:rsidR="005A151A" w:rsidRPr="00F76AFF" w:rsidRDefault="005A151A" w:rsidP="004809AA">
            <w:pPr>
              <w:pStyle w:val="ListParagraph"/>
              <w:numPr>
                <w:ilvl w:val="0"/>
                <w:numId w:val="29"/>
              </w:numPr>
              <w:rPr>
                <w:rFonts w:asciiTheme="minorHAnsi" w:hAnsiTheme="minorHAnsi" w:cstheme="minorHAnsi"/>
                <w:sz w:val="22"/>
                <w:szCs w:val="22"/>
              </w:rPr>
            </w:pPr>
            <w:r w:rsidRPr="00F76AFF">
              <w:rPr>
                <w:rFonts w:asciiTheme="minorHAnsi" w:hAnsiTheme="minorHAnsi" w:cstheme="minorHAnsi"/>
                <w:sz w:val="22"/>
                <w:szCs w:val="22"/>
              </w:rPr>
              <w:t xml:space="preserve">Social distancing arrangements put in place with good signage, floor markings </w:t>
            </w:r>
            <w:proofErr w:type="spellStart"/>
            <w:r w:rsidRPr="00F76AFF">
              <w:rPr>
                <w:rFonts w:asciiTheme="minorHAnsi" w:hAnsiTheme="minorHAnsi" w:cstheme="minorHAnsi"/>
                <w:sz w:val="22"/>
                <w:szCs w:val="22"/>
              </w:rPr>
              <w:t>etc</w:t>
            </w:r>
            <w:proofErr w:type="spellEnd"/>
          </w:p>
          <w:p w14:paraId="3B858156" w14:textId="77777777" w:rsidR="005A151A" w:rsidRPr="00F76AFF" w:rsidRDefault="005A151A" w:rsidP="005A151A">
            <w:pPr>
              <w:rPr>
                <w:rFonts w:asciiTheme="minorHAnsi" w:hAnsiTheme="minorHAnsi" w:cstheme="minorHAnsi"/>
                <w:sz w:val="22"/>
                <w:szCs w:val="22"/>
              </w:rPr>
            </w:pPr>
          </w:p>
          <w:p w14:paraId="0BBF9DAE" w14:textId="77777777" w:rsidR="005A151A" w:rsidRPr="00F76AFF" w:rsidRDefault="005A151A" w:rsidP="004809AA">
            <w:pPr>
              <w:pStyle w:val="ListParagraph"/>
              <w:numPr>
                <w:ilvl w:val="0"/>
                <w:numId w:val="17"/>
              </w:numPr>
              <w:rPr>
                <w:rFonts w:asciiTheme="minorHAnsi" w:hAnsiTheme="minorHAnsi" w:cstheme="minorHAnsi"/>
                <w:sz w:val="22"/>
                <w:szCs w:val="22"/>
              </w:rPr>
            </w:pPr>
            <w:r w:rsidRPr="00F76AFF">
              <w:rPr>
                <w:rFonts w:asciiTheme="minorHAnsi" w:hAnsiTheme="minorHAnsi" w:cstheme="minorHAnsi"/>
                <w:sz w:val="22"/>
                <w:szCs w:val="22"/>
              </w:rPr>
              <w:t xml:space="preserve">Only one parent will be allowed in the reception area at any one time. </w:t>
            </w:r>
          </w:p>
          <w:p w14:paraId="5110E318" w14:textId="77777777" w:rsidR="005A151A" w:rsidRPr="00F76AFF" w:rsidRDefault="005A151A" w:rsidP="005A151A">
            <w:pPr>
              <w:rPr>
                <w:rFonts w:asciiTheme="minorHAnsi" w:hAnsiTheme="minorHAnsi" w:cstheme="minorHAnsi"/>
                <w:sz w:val="22"/>
                <w:szCs w:val="22"/>
              </w:rPr>
            </w:pPr>
          </w:p>
          <w:p w14:paraId="0FE4E31E" w14:textId="77777777" w:rsidR="005A151A" w:rsidRPr="00F76AFF" w:rsidRDefault="005A151A" w:rsidP="004809AA">
            <w:pPr>
              <w:pStyle w:val="ListParagraph"/>
              <w:numPr>
                <w:ilvl w:val="0"/>
                <w:numId w:val="30"/>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 xml:space="preserve">Fixed/standalone </w:t>
            </w:r>
            <w:proofErr w:type="gramStart"/>
            <w:r w:rsidRPr="00F76AFF">
              <w:rPr>
                <w:rFonts w:asciiTheme="minorHAnsi" w:hAnsiTheme="minorHAnsi" w:cstheme="minorHAnsi"/>
                <w:sz w:val="22"/>
                <w:szCs w:val="22"/>
              </w:rPr>
              <w:t>sanitisers</w:t>
            </w:r>
            <w:proofErr w:type="gramEnd"/>
            <w:r w:rsidRPr="00F76AFF">
              <w:rPr>
                <w:rFonts w:asciiTheme="minorHAnsi" w:hAnsiTheme="minorHAnsi" w:cstheme="minorHAnsi"/>
                <w:sz w:val="22"/>
                <w:szCs w:val="22"/>
              </w:rPr>
              <w:t xml:space="preserve"> stations will be set up at various locations including entry and exit points.</w:t>
            </w:r>
          </w:p>
          <w:p w14:paraId="5AE9AFBE" w14:textId="77777777" w:rsidR="005A151A" w:rsidRPr="00F76AFF" w:rsidRDefault="005A151A" w:rsidP="004809AA">
            <w:pPr>
              <w:pStyle w:val="ListParagraph"/>
              <w:numPr>
                <w:ilvl w:val="0"/>
                <w:numId w:val="30"/>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Screens installed at reception desk.</w:t>
            </w:r>
          </w:p>
          <w:p w14:paraId="5207EE8E" w14:textId="77777777" w:rsidR="005A151A" w:rsidRPr="00F76AFF" w:rsidRDefault="005A151A" w:rsidP="005A151A">
            <w:pPr>
              <w:rPr>
                <w:rFonts w:asciiTheme="minorHAnsi" w:hAnsiTheme="minorHAnsi" w:cstheme="minorHAnsi"/>
                <w:sz w:val="22"/>
                <w:szCs w:val="22"/>
              </w:rPr>
            </w:pPr>
          </w:p>
          <w:p w14:paraId="155791F5" w14:textId="77777777" w:rsidR="005A151A" w:rsidRPr="00F76AFF" w:rsidRDefault="005A151A" w:rsidP="004809AA">
            <w:pPr>
              <w:pStyle w:val="ListParagraph"/>
              <w:numPr>
                <w:ilvl w:val="0"/>
                <w:numId w:val="30"/>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Staff are to regularly wash hands or use hand gel frequently i.e. on arriving at work, after handling parcels/post/books, moving from room to room.</w:t>
            </w:r>
          </w:p>
          <w:p w14:paraId="5B872BB5" w14:textId="77777777" w:rsidR="005A151A" w:rsidRPr="00F76AFF" w:rsidRDefault="005A151A" w:rsidP="005A151A">
            <w:pPr>
              <w:shd w:val="clear" w:color="auto" w:fill="FFFFFF" w:themeFill="background1"/>
              <w:rPr>
                <w:rFonts w:asciiTheme="minorHAnsi" w:hAnsiTheme="minorHAnsi" w:cstheme="minorHAnsi"/>
                <w:sz w:val="22"/>
                <w:szCs w:val="22"/>
              </w:rPr>
            </w:pPr>
          </w:p>
          <w:p w14:paraId="6BA4B86F" w14:textId="77777777" w:rsidR="005A151A" w:rsidRPr="00F76AFF" w:rsidRDefault="005A151A" w:rsidP="004809AA">
            <w:pPr>
              <w:pStyle w:val="ListParagraph"/>
              <w:numPr>
                <w:ilvl w:val="0"/>
                <w:numId w:val="31"/>
              </w:numPr>
              <w:rPr>
                <w:rFonts w:asciiTheme="minorHAnsi" w:hAnsiTheme="minorHAnsi" w:cstheme="minorHAnsi"/>
                <w:sz w:val="22"/>
                <w:szCs w:val="22"/>
              </w:rPr>
            </w:pPr>
            <w:r w:rsidRPr="00F76AFF">
              <w:rPr>
                <w:rFonts w:asciiTheme="minorHAnsi" w:hAnsiTheme="minorHAnsi" w:cstheme="minorHAnsi"/>
                <w:sz w:val="22"/>
                <w:szCs w:val="22"/>
              </w:rPr>
              <w:t>Reduce intake of any paper documentation from parents. Advise parents to email any documentation.</w:t>
            </w:r>
          </w:p>
          <w:p w14:paraId="294479EE" w14:textId="77777777" w:rsidR="005A151A" w:rsidRPr="00F76AFF" w:rsidRDefault="005A151A" w:rsidP="004809AA">
            <w:pPr>
              <w:pStyle w:val="ListParagraph"/>
              <w:numPr>
                <w:ilvl w:val="0"/>
                <w:numId w:val="30"/>
              </w:numPr>
              <w:rPr>
                <w:rFonts w:asciiTheme="minorHAnsi" w:hAnsiTheme="minorHAnsi" w:cstheme="minorHAnsi"/>
                <w:sz w:val="22"/>
                <w:szCs w:val="22"/>
              </w:rPr>
            </w:pPr>
            <w:r w:rsidRPr="00F76AFF">
              <w:rPr>
                <w:rFonts w:asciiTheme="minorHAnsi" w:hAnsiTheme="minorHAnsi" w:cstheme="minorHAnsi"/>
                <w:sz w:val="22"/>
                <w:szCs w:val="22"/>
              </w:rPr>
              <w:t>Where it is unavoidable, staff to ensure wash and sanitise hands regularly.</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43065FD3"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lastRenderedPageBreak/>
              <w:t>M</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6696FC9D" w14:textId="77777777" w:rsidR="005A151A" w:rsidRPr="006C76EA" w:rsidRDefault="005A151A" w:rsidP="005A151A">
            <w:pPr>
              <w:rPr>
                <w:rFonts w:asciiTheme="minorHAnsi" w:hAnsiTheme="minorHAnsi" w:cstheme="minorHAnsi"/>
                <w:sz w:val="22"/>
                <w:szCs w:val="22"/>
              </w:rPr>
            </w:pPr>
            <w:r w:rsidRPr="006C76EA">
              <w:rPr>
                <w:rFonts w:asciiTheme="minorHAnsi" w:hAnsiTheme="minorHAnsi" w:cstheme="minorHAnsi"/>
                <w:sz w:val="22"/>
                <w:szCs w:val="22"/>
              </w:rPr>
              <w:t>Where parents wish to discuss any concerns with the teacher, this to be done outdoors where possible maintaining social distance.</w:t>
            </w:r>
          </w:p>
          <w:p w14:paraId="49660081" w14:textId="77777777" w:rsidR="005A151A" w:rsidRPr="006C76EA" w:rsidRDefault="005A151A" w:rsidP="005A151A">
            <w:pPr>
              <w:rPr>
                <w:rFonts w:asciiTheme="minorHAnsi" w:hAnsiTheme="minorHAnsi" w:cstheme="minorHAnsi"/>
                <w:sz w:val="22"/>
                <w:szCs w:val="22"/>
              </w:rPr>
            </w:pPr>
          </w:p>
          <w:p w14:paraId="692E3D29" w14:textId="77777777" w:rsidR="005A151A" w:rsidRPr="006C76EA" w:rsidRDefault="005A151A" w:rsidP="006C76EA">
            <w:pPr>
              <w:rPr>
                <w:rFonts w:asciiTheme="minorHAnsi" w:hAnsiTheme="minorHAnsi" w:cstheme="minorHAnsi"/>
                <w:sz w:val="22"/>
                <w:szCs w:val="22"/>
              </w:rPr>
            </w:pPr>
          </w:p>
          <w:p w14:paraId="2DED481B" w14:textId="77777777" w:rsidR="005A151A" w:rsidRPr="006C76EA" w:rsidRDefault="005A151A" w:rsidP="006C76EA">
            <w:pPr>
              <w:rPr>
                <w:rFonts w:asciiTheme="minorHAnsi" w:hAnsiTheme="minorHAnsi" w:cstheme="minorHAnsi"/>
                <w:sz w:val="22"/>
                <w:szCs w:val="22"/>
              </w:rPr>
            </w:pPr>
            <w:r w:rsidRPr="006C76EA">
              <w:rPr>
                <w:rFonts w:asciiTheme="minorHAnsi" w:hAnsiTheme="minorHAnsi" w:cstheme="minorHAnsi"/>
                <w:sz w:val="22"/>
                <w:szCs w:val="22"/>
              </w:rPr>
              <w:t>Pre-recorded advisory message on the school phone line about the COVID-19 symptoms and isolation.</w:t>
            </w:r>
          </w:p>
          <w:p w14:paraId="02F3F11B" w14:textId="77777777" w:rsidR="005A151A" w:rsidRPr="006C76EA" w:rsidRDefault="005A151A" w:rsidP="006C76EA">
            <w:pPr>
              <w:rPr>
                <w:rFonts w:asciiTheme="minorHAnsi" w:hAnsiTheme="minorHAnsi" w:cstheme="minorHAnsi"/>
                <w:sz w:val="22"/>
                <w:szCs w:val="22"/>
              </w:rPr>
            </w:pPr>
          </w:p>
          <w:p w14:paraId="63753C3F" w14:textId="77777777" w:rsidR="005A151A" w:rsidRPr="006C76EA" w:rsidRDefault="005A151A" w:rsidP="005A151A">
            <w:pPr>
              <w:rPr>
                <w:rFonts w:asciiTheme="minorHAnsi" w:hAnsiTheme="minorHAnsi" w:cstheme="minorHAnsi"/>
                <w:sz w:val="22"/>
                <w:szCs w:val="22"/>
              </w:rPr>
            </w:pPr>
            <w:r w:rsidRPr="006C76EA">
              <w:rPr>
                <w:rFonts w:asciiTheme="minorHAnsi" w:hAnsiTheme="minorHAnsi" w:cstheme="minorHAnsi"/>
                <w:sz w:val="22"/>
                <w:szCs w:val="22"/>
              </w:rPr>
              <w:t xml:space="preserve">Communication to parents on social </w:t>
            </w:r>
            <w:r w:rsidRPr="006C76EA">
              <w:rPr>
                <w:rFonts w:asciiTheme="minorHAnsi" w:hAnsiTheme="minorHAnsi" w:cstheme="minorHAnsi"/>
                <w:sz w:val="22"/>
                <w:szCs w:val="22"/>
              </w:rPr>
              <w:lastRenderedPageBreak/>
              <w:t>distancing outside of the building to reduce risk.</w:t>
            </w:r>
          </w:p>
          <w:p w14:paraId="239539DF" w14:textId="77777777" w:rsidR="005A151A" w:rsidRPr="006C76EA" w:rsidRDefault="005A151A" w:rsidP="005A151A">
            <w:pPr>
              <w:rPr>
                <w:rFonts w:asciiTheme="minorHAnsi" w:hAnsiTheme="minorHAnsi" w:cstheme="minorHAnsi"/>
                <w:sz w:val="22"/>
                <w:szCs w:val="22"/>
              </w:rPr>
            </w:pPr>
            <w:r w:rsidRPr="006C76EA">
              <w:rPr>
                <w:rFonts w:asciiTheme="minorHAnsi" w:hAnsiTheme="minorHAnsi" w:cstheme="minorHAnsi"/>
                <w:sz w:val="22"/>
                <w:szCs w:val="22"/>
              </w:rPr>
              <w:t>Liaise with Suffolk’s’ Primary to ensure the two schools work together on staggered opening.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D9E998" w14:textId="77777777" w:rsidR="005A151A" w:rsidRPr="006C76EA" w:rsidRDefault="005A151A" w:rsidP="005A151A">
            <w:pPr>
              <w:rPr>
                <w:rFonts w:asciiTheme="minorHAnsi" w:hAnsiTheme="minorHAnsi" w:cstheme="minorHAnsi"/>
                <w:bCs/>
                <w:sz w:val="22"/>
                <w:szCs w:val="22"/>
              </w:rPr>
            </w:pPr>
            <w:r w:rsidRPr="006C76EA">
              <w:rPr>
                <w:rFonts w:asciiTheme="minorHAnsi" w:hAnsiTheme="minorHAnsi" w:cstheme="minorHAnsi"/>
                <w:bCs/>
                <w:sz w:val="22"/>
                <w:szCs w:val="22"/>
              </w:rPr>
              <w:lastRenderedPageBreak/>
              <w:t xml:space="preserve">Communication to parents HT </w:t>
            </w:r>
            <w:r w:rsidR="00D5741D" w:rsidRPr="006C76EA">
              <w:rPr>
                <w:rFonts w:asciiTheme="minorHAnsi" w:hAnsiTheme="minorHAnsi" w:cstheme="minorHAnsi"/>
                <w:bCs/>
                <w:sz w:val="22"/>
                <w:szCs w:val="22"/>
              </w:rPr>
              <w:t>- completed</w:t>
            </w:r>
          </w:p>
          <w:p w14:paraId="78E32DED" w14:textId="77777777" w:rsidR="005A151A" w:rsidRPr="006C76EA" w:rsidRDefault="005A151A" w:rsidP="005A151A">
            <w:pPr>
              <w:rPr>
                <w:rFonts w:asciiTheme="minorHAnsi" w:hAnsiTheme="minorHAnsi" w:cstheme="minorHAnsi"/>
                <w:bCs/>
                <w:sz w:val="22"/>
                <w:szCs w:val="22"/>
              </w:rPr>
            </w:pPr>
          </w:p>
          <w:p w14:paraId="3E65E8C4" w14:textId="77777777" w:rsidR="005A151A" w:rsidRPr="006C76EA" w:rsidRDefault="005A151A" w:rsidP="005A151A">
            <w:pPr>
              <w:rPr>
                <w:rFonts w:asciiTheme="minorHAnsi" w:hAnsiTheme="minorHAnsi" w:cstheme="minorHAnsi"/>
                <w:bCs/>
                <w:sz w:val="22"/>
                <w:szCs w:val="22"/>
              </w:rPr>
            </w:pPr>
          </w:p>
          <w:p w14:paraId="669F70DB" w14:textId="77777777" w:rsidR="005A151A" w:rsidRPr="006C76EA" w:rsidRDefault="005A151A" w:rsidP="005A151A">
            <w:pPr>
              <w:rPr>
                <w:rFonts w:asciiTheme="minorHAnsi" w:hAnsiTheme="minorHAnsi" w:cstheme="minorHAnsi"/>
                <w:bCs/>
                <w:sz w:val="22"/>
                <w:szCs w:val="22"/>
              </w:rPr>
            </w:pPr>
          </w:p>
          <w:p w14:paraId="0DB9709B" w14:textId="77777777" w:rsidR="005A151A" w:rsidRPr="006C76EA" w:rsidRDefault="005A151A" w:rsidP="005A151A">
            <w:pPr>
              <w:rPr>
                <w:rFonts w:asciiTheme="minorHAnsi" w:hAnsiTheme="minorHAnsi" w:cstheme="minorHAnsi"/>
                <w:bCs/>
                <w:sz w:val="22"/>
                <w:szCs w:val="22"/>
              </w:rPr>
            </w:pPr>
            <w:r w:rsidRPr="006C76EA">
              <w:rPr>
                <w:rFonts w:asciiTheme="minorHAnsi" w:hAnsiTheme="minorHAnsi" w:cstheme="minorHAnsi"/>
                <w:bCs/>
                <w:sz w:val="22"/>
                <w:szCs w:val="22"/>
              </w:rPr>
              <w:t xml:space="preserve">Business manager </w:t>
            </w:r>
          </w:p>
          <w:p w14:paraId="1E21A521" w14:textId="77777777" w:rsidR="005A151A" w:rsidRPr="006C76EA" w:rsidRDefault="005A151A" w:rsidP="005A151A">
            <w:pPr>
              <w:rPr>
                <w:rFonts w:asciiTheme="minorHAnsi" w:hAnsiTheme="minorHAnsi" w:cstheme="minorHAnsi"/>
                <w:bCs/>
                <w:sz w:val="22"/>
                <w:szCs w:val="22"/>
              </w:rPr>
            </w:pPr>
          </w:p>
          <w:p w14:paraId="0BC8AD05" w14:textId="77777777" w:rsidR="005A151A" w:rsidRPr="006C76EA" w:rsidRDefault="005A151A" w:rsidP="006C76EA">
            <w:pPr>
              <w:rPr>
                <w:rFonts w:asciiTheme="minorHAnsi" w:hAnsiTheme="minorHAnsi" w:cstheme="minorHAnsi"/>
                <w:bCs/>
                <w:sz w:val="22"/>
                <w:szCs w:val="22"/>
              </w:rPr>
            </w:pPr>
            <w:r w:rsidRPr="006C76EA">
              <w:rPr>
                <w:rFonts w:asciiTheme="minorHAnsi" w:hAnsiTheme="minorHAnsi" w:cstheme="minorHAnsi"/>
                <w:bCs/>
                <w:sz w:val="22"/>
                <w:szCs w:val="22"/>
              </w:rPr>
              <w:t>Business Manager to ensure in place for 3</w:t>
            </w:r>
            <w:r w:rsidRPr="006C76EA">
              <w:rPr>
                <w:rFonts w:asciiTheme="minorHAnsi" w:hAnsiTheme="minorHAnsi" w:cstheme="minorHAnsi"/>
                <w:bCs/>
                <w:sz w:val="22"/>
                <w:szCs w:val="22"/>
                <w:vertAlign w:val="superscript"/>
              </w:rPr>
              <w:t>rd</w:t>
            </w:r>
            <w:r w:rsidRPr="006C76EA">
              <w:rPr>
                <w:rFonts w:asciiTheme="minorHAnsi" w:hAnsiTheme="minorHAnsi" w:cstheme="minorHAnsi"/>
                <w:bCs/>
                <w:sz w:val="22"/>
                <w:szCs w:val="22"/>
              </w:rPr>
              <w:t xml:space="preserve"> September</w:t>
            </w:r>
            <w:r w:rsidR="00D5741D" w:rsidRPr="006C76EA">
              <w:rPr>
                <w:rFonts w:asciiTheme="minorHAnsi" w:hAnsiTheme="minorHAnsi" w:cstheme="minorHAnsi"/>
                <w:bCs/>
                <w:sz w:val="22"/>
                <w:szCs w:val="22"/>
              </w:rPr>
              <w:t>-completed</w:t>
            </w:r>
          </w:p>
          <w:p w14:paraId="2CA25DFA" w14:textId="77777777" w:rsidR="005A151A" w:rsidRPr="006C76EA" w:rsidRDefault="005A151A" w:rsidP="005A151A">
            <w:pPr>
              <w:rPr>
                <w:rFonts w:asciiTheme="minorHAnsi" w:hAnsiTheme="minorHAnsi" w:cstheme="minorHAnsi"/>
                <w:bCs/>
                <w:sz w:val="22"/>
                <w:szCs w:val="22"/>
              </w:rPr>
            </w:pPr>
          </w:p>
          <w:p w14:paraId="6BFC0C65" w14:textId="77777777" w:rsidR="005A151A" w:rsidRPr="006C76EA" w:rsidRDefault="005A151A" w:rsidP="005A151A">
            <w:pPr>
              <w:rPr>
                <w:rFonts w:asciiTheme="minorHAnsi" w:hAnsiTheme="minorHAnsi" w:cstheme="minorHAnsi"/>
                <w:bCs/>
                <w:sz w:val="22"/>
                <w:szCs w:val="22"/>
              </w:rPr>
            </w:pPr>
          </w:p>
          <w:p w14:paraId="3F7470F5" w14:textId="77777777" w:rsidR="005A151A" w:rsidRPr="006C76EA" w:rsidRDefault="005A151A" w:rsidP="005A151A">
            <w:pPr>
              <w:rPr>
                <w:rFonts w:asciiTheme="minorHAnsi" w:hAnsiTheme="minorHAnsi" w:cstheme="minorHAnsi"/>
                <w:sz w:val="22"/>
                <w:szCs w:val="22"/>
              </w:rPr>
            </w:pPr>
            <w:r w:rsidRPr="006C76EA">
              <w:rPr>
                <w:rFonts w:asciiTheme="minorHAnsi" w:hAnsiTheme="minorHAnsi" w:cstheme="minorHAnsi"/>
                <w:bCs/>
                <w:sz w:val="22"/>
                <w:szCs w:val="22"/>
              </w:rPr>
              <w:lastRenderedPageBreak/>
              <w:t>Ongoing  via parental letters and website</w:t>
            </w:r>
          </w:p>
          <w:p w14:paraId="711E40FD" w14:textId="77777777" w:rsidR="005A151A" w:rsidRPr="006C76EA" w:rsidRDefault="005A151A" w:rsidP="005A151A">
            <w:pPr>
              <w:rPr>
                <w:rFonts w:asciiTheme="minorHAnsi" w:hAnsiTheme="minorHAnsi" w:cstheme="minorHAnsi"/>
                <w:sz w:val="22"/>
                <w:szCs w:val="22"/>
              </w:rPr>
            </w:pPr>
            <w:r w:rsidRPr="006C76EA">
              <w:rPr>
                <w:rFonts w:asciiTheme="minorHAnsi" w:hAnsiTheme="minorHAnsi" w:cstheme="minorHAnsi"/>
                <w:sz w:val="22"/>
                <w:szCs w:val="22"/>
              </w:rPr>
              <w:t>Business Manager completed initial phase 14</w:t>
            </w:r>
            <w:r w:rsidRPr="006C76EA">
              <w:rPr>
                <w:rFonts w:asciiTheme="minorHAnsi" w:hAnsiTheme="minorHAnsi" w:cstheme="minorHAnsi"/>
                <w:sz w:val="22"/>
                <w:szCs w:val="22"/>
                <w:vertAlign w:val="superscript"/>
              </w:rPr>
              <w:t>th</w:t>
            </w:r>
            <w:r w:rsidRPr="006C76EA">
              <w:rPr>
                <w:rFonts w:asciiTheme="minorHAnsi" w:hAnsiTheme="minorHAnsi" w:cstheme="minorHAnsi"/>
                <w:sz w:val="22"/>
                <w:szCs w:val="22"/>
              </w:rPr>
              <w:t xml:space="preserve"> July</w:t>
            </w:r>
          </w:p>
          <w:p w14:paraId="30B02FE2" w14:textId="77777777" w:rsidR="005A151A" w:rsidRPr="006C76EA" w:rsidRDefault="005A151A" w:rsidP="005A151A">
            <w:pPr>
              <w:rPr>
                <w:rFonts w:asciiTheme="minorHAnsi" w:hAnsiTheme="minorHAnsi" w:cstheme="minorHAnsi"/>
                <w:sz w:val="22"/>
                <w:szCs w:val="22"/>
              </w:rPr>
            </w:pPr>
            <w:r w:rsidRPr="006C76EA">
              <w:rPr>
                <w:rFonts w:asciiTheme="minorHAnsi" w:hAnsiTheme="minorHAnsi" w:cstheme="minorHAnsi"/>
                <w:sz w:val="22"/>
                <w:szCs w:val="22"/>
              </w:rPr>
              <w:t>Further updates to be shared prior to school opening</w:t>
            </w:r>
            <w:r w:rsidR="00D5741D" w:rsidRPr="006C76EA">
              <w:rPr>
                <w:rFonts w:asciiTheme="minorHAnsi" w:hAnsiTheme="minorHAnsi" w:cstheme="minorHAnsi"/>
                <w:sz w:val="22"/>
                <w:szCs w:val="22"/>
              </w:rPr>
              <w:t>- completed</w:t>
            </w:r>
          </w:p>
          <w:p w14:paraId="7229C23F" w14:textId="77777777" w:rsidR="005A151A" w:rsidRPr="006C76EA" w:rsidRDefault="005A151A" w:rsidP="005A151A">
            <w:pPr>
              <w:rPr>
                <w:rFonts w:asciiTheme="minorHAnsi" w:hAnsiTheme="minorHAnsi" w:cstheme="minorHAnsi"/>
                <w:sz w:val="22"/>
                <w:szCs w:val="22"/>
              </w:rPr>
            </w:pPr>
          </w:p>
          <w:p w14:paraId="470DE039" w14:textId="77777777" w:rsidR="005A151A" w:rsidRPr="006C76EA" w:rsidRDefault="005A151A" w:rsidP="005A151A">
            <w:pPr>
              <w:rPr>
                <w:rFonts w:asciiTheme="minorHAnsi" w:hAnsiTheme="minorHAnsi" w:cstheme="minorHAnsi"/>
                <w:sz w:val="22"/>
                <w:szCs w:val="22"/>
              </w:rPr>
            </w:pPr>
          </w:p>
          <w:p w14:paraId="7A5FD5ED" w14:textId="77777777" w:rsidR="005A151A" w:rsidRPr="006C76EA" w:rsidRDefault="005A151A" w:rsidP="005A151A">
            <w:pPr>
              <w:rPr>
                <w:rFonts w:asciiTheme="minorHAnsi" w:hAnsiTheme="minorHAnsi" w:cstheme="minorHAnsi"/>
                <w:sz w:val="22"/>
                <w:szCs w:val="22"/>
              </w:rPr>
            </w:pPr>
          </w:p>
          <w:p w14:paraId="499EE287" w14:textId="77777777" w:rsidR="005A151A" w:rsidRPr="006C76EA" w:rsidRDefault="005A151A" w:rsidP="005A151A">
            <w:pPr>
              <w:rPr>
                <w:rFonts w:asciiTheme="minorHAnsi" w:hAnsiTheme="minorHAnsi" w:cstheme="minorHAnsi"/>
                <w:sz w:val="22"/>
                <w:szCs w:val="22"/>
              </w:rPr>
            </w:pPr>
          </w:p>
        </w:tc>
      </w:tr>
      <w:tr w:rsidR="005A151A" w:rsidRPr="00F76AFF" w14:paraId="011457D8" w14:textId="77777777" w:rsidTr="00D5741D">
        <w:tc>
          <w:tcPr>
            <w:tcW w:w="2127" w:type="dxa"/>
            <w:tcBorders>
              <w:top w:val="single" w:sz="4" w:space="0" w:color="auto"/>
              <w:left w:val="single" w:sz="4" w:space="0" w:color="auto"/>
              <w:bottom w:val="single" w:sz="4" w:space="0" w:color="auto"/>
              <w:right w:val="single" w:sz="4" w:space="0" w:color="auto"/>
            </w:tcBorders>
          </w:tcPr>
          <w:p w14:paraId="182BE11F" w14:textId="77777777" w:rsidR="005A151A" w:rsidRPr="00F76AFF" w:rsidRDefault="005A151A" w:rsidP="004F0F67">
            <w:pPr>
              <w:pStyle w:val="ListParagraph"/>
              <w:numPr>
                <w:ilvl w:val="0"/>
                <w:numId w:val="58"/>
              </w:numPr>
              <w:ind w:left="318" w:hanging="425"/>
              <w:rPr>
                <w:rFonts w:asciiTheme="minorHAnsi" w:hAnsiTheme="minorHAnsi" w:cstheme="minorHAnsi"/>
                <w:sz w:val="22"/>
                <w:szCs w:val="22"/>
              </w:rPr>
            </w:pPr>
            <w:r w:rsidRPr="00F76AFF">
              <w:rPr>
                <w:rFonts w:asciiTheme="minorHAnsi" w:hAnsiTheme="minorHAnsi" w:cstheme="minorHAnsi"/>
                <w:sz w:val="22"/>
                <w:szCs w:val="22"/>
              </w:rPr>
              <w:lastRenderedPageBreak/>
              <w:t>Potential transmission of virus from contractors attending the school site</w:t>
            </w:r>
          </w:p>
          <w:p w14:paraId="66681A88" w14:textId="77777777" w:rsidR="005A151A" w:rsidRPr="00F76AFF"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2CEBD0E"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14:paraId="1037A046" w14:textId="77777777" w:rsidR="005A151A" w:rsidRPr="00F76AFF" w:rsidRDefault="005A151A" w:rsidP="004809AA">
            <w:pPr>
              <w:pStyle w:val="ListParagraph"/>
              <w:numPr>
                <w:ilvl w:val="0"/>
                <w:numId w:val="32"/>
              </w:numPr>
              <w:shd w:val="clear" w:color="auto" w:fill="FFFFFF" w:themeFill="background1"/>
              <w:ind w:left="360"/>
              <w:rPr>
                <w:rFonts w:asciiTheme="minorHAnsi" w:hAnsiTheme="minorHAnsi" w:cstheme="minorHAnsi"/>
                <w:sz w:val="22"/>
                <w:szCs w:val="22"/>
              </w:rPr>
            </w:pPr>
            <w:r w:rsidRPr="00F76AFF">
              <w:rPr>
                <w:rFonts w:asciiTheme="minorHAnsi" w:hAnsiTheme="minorHAnsi" w:cstheme="minorHAnsi"/>
                <w:sz w:val="22"/>
                <w:szCs w:val="22"/>
              </w:rPr>
              <w:t>Contractors to be notified in advance not to attend the premises if they have symptoms</w:t>
            </w:r>
          </w:p>
          <w:p w14:paraId="410C5D45" w14:textId="77777777" w:rsidR="005A151A" w:rsidRPr="00F76AFF" w:rsidRDefault="005A151A" w:rsidP="005A151A">
            <w:pPr>
              <w:shd w:val="clear" w:color="auto" w:fill="FFFFFF" w:themeFill="background1"/>
              <w:rPr>
                <w:rFonts w:asciiTheme="minorHAnsi" w:hAnsiTheme="minorHAnsi" w:cstheme="minorHAnsi"/>
                <w:sz w:val="22"/>
                <w:szCs w:val="22"/>
              </w:rPr>
            </w:pPr>
          </w:p>
          <w:p w14:paraId="1262F09E" w14:textId="77777777" w:rsidR="005A151A" w:rsidRPr="00F76AFF" w:rsidRDefault="005A151A" w:rsidP="004809AA">
            <w:pPr>
              <w:pStyle w:val="ListParagraph"/>
              <w:numPr>
                <w:ilvl w:val="0"/>
                <w:numId w:val="32"/>
              </w:numPr>
              <w:shd w:val="clear" w:color="auto" w:fill="FFFFFF" w:themeFill="background1"/>
              <w:ind w:left="360"/>
              <w:rPr>
                <w:rFonts w:asciiTheme="minorHAnsi" w:hAnsiTheme="minorHAnsi" w:cstheme="minorHAnsi"/>
                <w:sz w:val="22"/>
                <w:szCs w:val="22"/>
              </w:rPr>
            </w:pPr>
            <w:r w:rsidRPr="00F76AFF">
              <w:rPr>
                <w:rFonts w:asciiTheme="minorHAnsi" w:hAnsiTheme="minorHAnsi" w:cstheme="minorHAnsi"/>
                <w:sz w:val="22"/>
                <w:szCs w:val="22"/>
              </w:rPr>
              <w:t>Attendance by contractors notified to reception desk in advance</w:t>
            </w:r>
          </w:p>
          <w:p w14:paraId="78B59AFD" w14:textId="77777777" w:rsidR="005A151A" w:rsidRPr="00F76AFF" w:rsidRDefault="005A151A" w:rsidP="005A151A">
            <w:pPr>
              <w:shd w:val="clear" w:color="auto" w:fill="FFFFFF" w:themeFill="background1"/>
              <w:rPr>
                <w:rFonts w:asciiTheme="minorHAnsi" w:hAnsiTheme="minorHAnsi" w:cstheme="minorHAnsi"/>
                <w:sz w:val="22"/>
                <w:szCs w:val="22"/>
              </w:rPr>
            </w:pPr>
          </w:p>
          <w:p w14:paraId="6A07C196" w14:textId="77777777" w:rsidR="005A151A" w:rsidRPr="00F76AFF" w:rsidRDefault="005A151A" w:rsidP="004809AA">
            <w:pPr>
              <w:pStyle w:val="ListParagraph"/>
              <w:numPr>
                <w:ilvl w:val="0"/>
                <w:numId w:val="32"/>
              </w:numPr>
              <w:shd w:val="clear" w:color="auto" w:fill="FFFFFF" w:themeFill="background1"/>
              <w:ind w:left="360"/>
              <w:rPr>
                <w:rFonts w:asciiTheme="minorHAnsi" w:hAnsiTheme="minorHAnsi" w:cstheme="minorHAnsi"/>
                <w:sz w:val="22"/>
                <w:szCs w:val="22"/>
              </w:rPr>
            </w:pPr>
            <w:r w:rsidRPr="00F76AFF">
              <w:rPr>
                <w:rFonts w:asciiTheme="minorHAnsi" w:hAnsiTheme="minorHAnsi" w:cstheme="minorHAnsi"/>
                <w:sz w:val="22"/>
                <w:szCs w:val="22"/>
              </w:rPr>
              <w:t>Contractors to sign in at reception desk and declare they do not have symptoms.</w:t>
            </w:r>
          </w:p>
          <w:p w14:paraId="469A8410" w14:textId="77777777" w:rsidR="005A151A" w:rsidRPr="00F76AFF" w:rsidRDefault="005A151A" w:rsidP="005A151A">
            <w:pPr>
              <w:shd w:val="clear" w:color="auto" w:fill="FFFFFF" w:themeFill="background1"/>
              <w:rPr>
                <w:rFonts w:asciiTheme="minorHAnsi" w:hAnsiTheme="minorHAnsi" w:cstheme="minorHAnsi"/>
                <w:sz w:val="22"/>
                <w:szCs w:val="22"/>
              </w:rPr>
            </w:pPr>
          </w:p>
          <w:p w14:paraId="30C93B38" w14:textId="77777777" w:rsidR="005A151A" w:rsidRPr="00F76AFF"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F76AFF">
              <w:rPr>
                <w:rFonts w:asciiTheme="minorHAnsi" w:hAnsiTheme="minorHAnsi" w:cstheme="minorHAnsi"/>
                <w:sz w:val="22"/>
                <w:szCs w:val="22"/>
              </w:rPr>
              <w:lastRenderedPageBreak/>
              <w:t>Site manager to ensure area of the work is clear before-hand. Any students and staff to leave that area.</w:t>
            </w:r>
          </w:p>
          <w:p w14:paraId="32F1B247" w14:textId="77777777" w:rsidR="005A151A" w:rsidRPr="00F76AFF" w:rsidRDefault="005A151A" w:rsidP="005A151A">
            <w:pPr>
              <w:shd w:val="clear" w:color="auto" w:fill="FFFFFF" w:themeFill="background1"/>
              <w:rPr>
                <w:rFonts w:asciiTheme="minorHAnsi" w:hAnsiTheme="minorHAnsi" w:cstheme="minorHAnsi"/>
                <w:sz w:val="22"/>
                <w:szCs w:val="22"/>
              </w:rPr>
            </w:pPr>
          </w:p>
          <w:p w14:paraId="7D512CF3" w14:textId="77777777" w:rsidR="005A151A" w:rsidRPr="00F76AFF"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F76AFF">
              <w:rPr>
                <w:rFonts w:asciiTheme="minorHAnsi" w:hAnsiTheme="minorHAnsi" w:cstheme="minorHAnsi"/>
                <w:sz w:val="22"/>
                <w:szCs w:val="22"/>
              </w:rPr>
              <w:t xml:space="preserve">Site manager to liaise with and monitor the contractor maintaining social distancing where possible. </w:t>
            </w:r>
          </w:p>
          <w:p w14:paraId="2E365A58" w14:textId="77777777" w:rsidR="005A151A" w:rsidRPr="00F76AFF" w:rsidRDefault="005A151A" w:rsidP="005A151A">
            <w:pPr>
              <w:shd w:val="clear" w:color="auto" w:fill="FFFFFF" w:themeFill="background1"/>
              <w:ind w:left="595" w:hanging="283"/>
              <w:rPr>
                <w:rFonts w:asciiTheme="minorHAnsi" w:hAnsiTheme="minorHAnsi" w:cstheme="minorHAnsi"/>
                <w:sz w:val="22"/>
                <w:szCs w:val="22"/>
              </w:rPr>
            </w:pPr>
          </w:p>
          <w:p w14:paraId="7634A361" w14:textId="77777777" w:rsidR="005A151A" w:rsidRPr="00F76AFF"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proofErr w:type="gramStart"/>
            <w:r w:rsidRPr="00F76AFF">
              <w:rPr>
                <w:rFonts w:asciiTheme="minorHAnsi" w:hAnsiTheme="minorHAnsi" w:cstheme="minorHAnsi"/>
                <w:sz w:val="22"/>
                <w:szCs w:val="22"/>
              </w:rPr>
              <w:t>Sanitisers</w:t>
            </w:r>
            <w:proofErr w:type="gramEnd"/>
            <w:r w:rsidRPr="00F76AFF">
              <w:rPr>
                <w:rFonts w:asciiTheme="minorHAnsi" w:hAnsiTheme="minorHAnsi" w:cstheme="minorHAnsi"/>
                <w:sz w:val="22"/>
                <w:szCs w:val="22"/>
              </w:rPr>
              <w:t xml:space="preserve"> stations will be set up at various locations including entry and exit points. </w:t>
            </w:r>
          </w:p>
          <w:p w14:paraId="5C6CB008" w14:textId="77777777" w:rsidR="005A151A" w:rsidRPr="00F76AFF" w:rsidRDefault="005A151A" w:rsidP="005A151A">
            <w:pPr>
              <w:shd w:val="clear" w:color="auto" w:fill="FFFFFF" w:themeFill="background1"/>
              <w:ind w:left="595" w:hanging="283"/>
              <w:rPr>
                <w:rFonts w:asciiTheme="minorHAnsi" w:hAnsiTheme="minorHAnsi" w:cstheme="minorHAnsi"/>
                <w:sz w:val="22"/>
                <w:szCs w:val="22"/>
              </w:rPr>
            </w:pPr>
          </w:p>
          <w:p w14:paraId="50A9FD0B" w14:textId="77777777" w:rsidR="005A151A" w:rsidRPr="00F76AFF"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F76AFF">
              <w:rPr>
                <w:rFonts w:asciiTheme="minorHAnsi" w:hAnsiTheme="minorHAnsi" w:cstheme="minorHAnsi"/>
                <w:sz w:val="22"/>
                <w:szCs w:val="22"/>
              </w:rPr>
              <w:t>Supervised and limited access to other parts of the building.</w:t>
            </w:r>
          </w:p>
          <w:p w14:paraId="245D7C8B" w14:textId="77777777" w:rsidR="005A151A" w:rsidRPr="00F76AFF" w:rsidRDefault="005A151A" w:rsidP="005A151A">
            <w:pPr>
              <w:shd w:val="clear" w:color="auto" w:fill="FFFFFF" w:themeFill="background1"/>
              <w:ind w:left="595" w:hanging="283"/>
              <w:rPr>
                <w:rFonts w:asciiTheme="minorHAnsi" w:hAnsiTheme="minorHAnsi" w:cstheme="minorHAnsi"/>
                <w:sz w:val="22"/>
                <w:szCs w:val="22"/>
              </w:rPr>
            </w:pPr>
          </w:p>
          <w:p w14:paraId="317FA967" w14:textId="77777777" w:rsidR="005A151A" w:rsidRPr="00F76AFF" w:rsidRDefault="005A151A" w:rsidP="004809AA">
            <w:pPr>
              <w:pStyle w:val="ListParagraph"/>
              <w:numPr>
                <w:ilvl w:val="0"/>
                <w:numId w:val="32"/>
              </w:numPr>
              <w:shd w:val="clear" w:color="auto" w:fill="FFFFFF" w:themeFill="background1"/>
              <w:ind w:left="595" w:hanging="283"/>
              <w:rPr>
                <w:rFonts w:asciiTheme="minorHAnsi" w:hAnsiTheme="minorHAnsi" w:cstheme="minorHAnsi"/>
                <w:sz w:val="22"/>
                <w:szCs w:val="22"/>
              </w:rPr>
            </w:pPr>
            <w:r w:rsidRPr="00F76AFF">
              <w:rPr>
                <w:rFonts w:asciiTheme="minorHAnsi" w:hAnsiTheme="minorHAnsi" w:cstheme="minorHAnsi"/>
                <w:sz w:val="22"/>
                <w:szCs w:val="22"/>
              </w:rPr>
              <w:t>Regular cleaning regime of public/communal areas.</w:t>
            </w:r>
          </w:p>
          <w:p w14:paraId="0992A425" w14:textId="77777777" w:rsidR="005A151A" w:rsidRPr="00F76AFF" w:rsidRDefault="005A151A" w:rsidP="005A151A">
            <w:pPr>
              <w:pStyle w:val="ListParagraph"/>
              <w:ind w:left="595" w:hanging="283"/>
              <w:rPr>
                <w:rFonts w:asciiTheme="minorHAnsi" w:hAnsiTheme="minorHAnsi" w:cstheme="minorHAnsi"/>
                <w:sz w:val="22"/>
                <w:szCs w:val="22"/>
              </w:rPr>
            </w:pPr>
          </w:p>
          <w:p w14:paraId="59AFDD1B" w14:textId="77777777" w:rsidR="005A151A" w:rsidRPr="00F76AFF" w:rsidRDefault="005A151A" w:rsidP="004809AA">
            <w:pPr>
              <w:pStyle w:val="ListParagraph"/>
              <w:numPr>
                <w:ilvl w:val="0"/>
                <w:numId w:val="33"/>
              </w:numPr>
              <w:ind w:left="595" w:hanging="283"/>
              <w:rPr>
                <w:rFonts w:asciiTheme="minorHAnsi" w:hAnsiTheme="minorHAnsi" w:cstheme="minorHAnsi"/>
                <w:sz w:val="22"/>
                <w:szCs w:val="22"/>
              </w:rPr>
            </w:pPr>
            <w:r w:rsidRPr="00F76AFF">
              <w:rPr>
                <w:rFonts w:asciiTheme="minorHAnsi" w:hAnsiTheme="minorHAnsi" w:cstheme="minorHAnsi"/>
                <w:sz w:val="22"/>
                <w:szCs w:val="22"/>
              </w:rPr>
              <w:t>Staff lead to observe and ask any contractors to leave the building if they have symptoms and report immediately to Business manager and staff liaison</w:t>
            </w:r>
          </w:p>
          <w:p w14:paraId="4AC24174" w14:textId="77777777" w:rsidR="005A151A" w:rsidRPr="00F76AFF" w:rsidRDefault="005A151A" w:rsidP="005A151A">
            <w:pPr>
              <w:pStyle w:val="ListParagraph"/>
              <w:ind w:left="1080"/>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1955E785"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tcPr>
          <w:p w14:paraId="0F9F8DC5" w14:textId="77777777" w:rsidR="005A151A" w:rsidRPr="00F76AFF"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0E77BC"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t>Business manager Completed</w:t>
            </w:r>
          </w:p>
        </w:tc>
      </w:tr>
      <w:tr w:rsidR="005A151A" w:rsidRPr="00F76AFF" w14:paraId="20011558" w14:textId="77777777" w:rsidTr="002C16A1">
        <w:trPr>
          <w:trHeight w:val="666"/>
        </w:trPr>
        <w:tc>
          <w:tcPr>
            <w:tcW w:w="2127" w:type="dxa"/>
            <w:tcBorders>
              <w:top w:val="single" w:sz="4" w:space="0" w:color="auto"/>
              <w:left w:val="single" w:sz="4" w:space="0" w:color="auto"/>
              <w:bottom w:val="single" w:sz="4" w:space="0" w:color="auto"/>
              <w:right w:val="single" w:sz="4" w:space="0" w:color="auto"/>
            </w:tcBorders>
          </w:tcPr>
          <w:p w14:paraId="047AA65B" w14:textId="77777777" w:rsidR="005A151A" w:rsidRPr="00F76AFF" w:rsidRDefault="005A151A" w:rsidP="004F0F67">
            <w:pPr>
              <w:pStyle w:val="ListParagraph"/>
              <w:numPr>
                <w:ilvl w:val="0"/>
                <w:numId w:val="58"/>
              </w:numPr>
              <w:ind w:left="318" w:hanging="318"/>
              <w:rPr>
                <w:rFonts w:asciiTheme="minorHAnsi" w:hAnsiTheme="minorHAnsi" w:cstheme="minorHAnsi"/>
                <w:sz w:val="22"/>
                <w:szCs w:val="22"/>
              </w:rPr>
            </w:pPr>
            <w:r w:rsidRPr="00F76AFF">
              <w:rPr>
                <w:rFonts w:asciiTheme="minorHAnsi" w:hAnsiTheme="minorHAnsi" w:cstheme="minorHAnsi"/>
                <w:sz w:val="22"/>
                <w:szCs w:val="22"/>
              </w:rPr>
              <w:t>Potential Spread of virus from School Library</w:t>
            </w:r>
          </w:p>
          <w:p w14:paraId="704C9CF7" w14:textId="77777777" w:rsidR="005A151A" w:rsidRPr="00F76AFF" w:rsidRDefault="005A151A" w:rsidP="005A151A">
            <w:pPr>
              <w:rPr>
                <w:rFonts w:asciiTheme="minorHAnsi" w:hAnsiTheme="minorHAnsi" w:cstheme="minorHAnsi"/>
                <w:b/>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62EA600"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14:paraId="06A328BE" w14:textId="77777777" w:rsidR="005A151A" w:rsidRPr="00F76AFF" w:rsidRDefault="005A151A" w:rsidP="004809AA">
            <w:pPr>
              <w:pStyle w:val="ListParagraph"/>
              <w:numPr>
                <w:ilvl w:val="0"/>
                <w:numId w:val="33"/>
              </w:numPr>
              <w:ind w:left="742"/>
              <w:rPr>
                <w:rFonts w:asciiTheme="minorHAnsi" w:hAnsiTheme="minorHAnsi" w:cstheme="minorHAnsi"/>
                <w:sz w:val="22"/>
                <w:szCs w:val="22"/>
              </w:rPr>
            </w:pPr>
            <w:r w:rsidRPr="00F76AFF">
              <w:rPr>
                <w:rFonts w:asciiTheme="minorHAnsi" w:hAnsiTheme="minorHAnsi" w:cstheme="minorHAnsi"/>
                <w:sz w:val="22"/>
                <w:szCs w:val="22"/>
              </w:rPr>
              <w:t>Library to be closed for time being and redeployed as a classroom within the provision.</w:t>
            </w:r>
          </w:p>
          <w:p w14:paraId="3C5EB33A" w14:textId="77777777" w:rsidR="005A151A" w:rsidRPr="00F76AFF" w:rsidRDefault="005A151A" w:rsidP="005A151A">
            <w:pPr>
              <w:pStyle w:val="ListParagraph"/>
              <w:ind w:left="742"/>
              <w:rPr>
                <w:rFonts w:asciiTheme="minorHAnsi" w:hAnsiTheme="minorHAnsi" w:cstheme="minorHAnsi"/>
                <w:sz w:val="22"/>
                <w:szCs w:val="22"/>
              </w:rPr>
            </w:pPr>
          </w:p>
          <w:p w14:paraId="180E8660" w14:textId="77777777" w:rsidR="005A151A" w:rsidRPr="00F76AFF" w:rsidRDefault="005A151A" w:rsidP="004809AA">
            <w:pPr>
              <w:pStyle w:val="ListParagraph"/>
              <w:numPr>
                <w:ilvl w:val="0"/>
                <w:numId w:val="33"/>
              </w:numPr>
              <w:ind w:left="742"/>
              <w:rPr>
                <w:rFonts w:asciiTheme="minorHAnsi" w:hAnsiTheme="minorHAnsi" w:cstheme="minorHAnsi"/>
                <w:sz w:val="22"/>
                <w:szCs w:val="22"/>
              </w:rPr>
            </w:pPr>
            <w:r w:rsidRPr="00F76AFF">
              <w:rPr>
                <w:rFonts w:asciiTheme="minorHAnsi" w:hAnsiTheme="minorHAnsi" w:cstheme="minorHAnsi"/>
                <w:sz w:val="22"/>
                <w:szCs w:val="22"/>
              </w:rPr>
              <w:t>Staff to make use of any digital resources for students.</w:t>
            </w:r>
          </w:p>
          <w:p w14:paraId="0045BD3D" w14:textId="77777777" w:rsidR="005A151A" w:rsidRPr="00F76AFF" w:rsidRDefault="005A151A" w:rsidP="005A151A">
            <w:pPr>
              <w:rPr>
                <w:rFonts w:asciiTheme="minorHAnsi" w:hAnsiTheme="minorHAnsi" w:cstheme="minorHAnsi"/>
                <w:b/>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E796EA8"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14:paraId="6396DDED" w14:textId="77777777" w:rsidR="005A151A" w:rsidRPr="00F76AFF" w:rsidRDefault="005A151A"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DCCAC77" w14:textId="77777777" w:rsidR="005A151A" w:rsidRPr="00F76AFF" w:rsidRDefault="005A151A" w:rsidP="005A151A">
            <w:pPr>
              <w:rPr>
                <w:rFonts w:asciiTheme="minorHAnsi" w:hAnsiTheme="minorHAnsi" w:cstheme="minorHAnsi"/>
                <w:b/>
                <w:sz w:val="22"/>
                <w:szCs w:val="22"/>
              </w:rPr>
            </w:pPr>
          </w:p>
        </w:tc>
      </w:tr>
      <w:tr w:rsidR="00A17FD9" w:rsidRPr="00F76AFF" w14:paraId="112C41F8" w14:textId="77777777" w:rsidTr="002C16A1">
        <w:trPr>
          <w:trHeight w:val="666"/>
        </w:trPr>
        <w:tc>
          <w:tcPr>
            <w:tcW w:w="2127" w:type="dxa"/>
            <w:tcBorders>
              <w:top w:val="single" w:sz="4" w:space="0" w:color="auto"/>
              <w:left w:val="single" w:sz="4" w:space="0" w:color="auto"/>
              <w:bottom w:val="single" w:sz="4" w:space="0" w:color="auto"/>
              <w:right w:val="single" w:sz="4" w:space="0" w:color="auto"/>
            </w:tcBorders>
          </w:tcPr>
          <w:p w14:paraId="649C88B7" w14:textId="77777777" w:rsidR="00A17FD9" w:rsidRPr="00F76AFF" w:rsidRDefault="00A17FD9" w:rsidP="004F0F67">
            <w:pPr>
              <w:pStyle w:val="ListParagraph"/>
              <w:numPr>
                <w:ilvl w:val="0"/>
                <w:numId w:val="58"/>
              </w:numPr>
              <w:ind w:left="318" w:hanging="318"/>
              <w:rPr>
                <w:rFonts w:asciiTheme="minorHAnsi" w:hAnsiTheme="minorHAnsi" w:cstheme="minorHAnsi"/>
                <w:bCs/>
                <w:sz w:val="22"/>
                <w:szCs w:val="22"/>
              </w:rPr>
            </w:pPr>
            <w:r w:rsidRPr="00F76AFF">
              <w:rPr>
                <w:rFonts w:asciiTheme="minorHAnsi" w:hAnsiTheme="minorHAnsi" w:cstheme="minorHAnsi"/>
                <w:sz w:val="22"/>
                <w:szCs w:val="22"/>
              </w:rPr>
              <w:t>Potential enhanced infection risk from music (</w:t>
            </w:r>
            <w:proofErr w:type="spellStart"/>
            <w:r w:rsidRPr="00F76AFF">
              <w:rPr>
                <w:rFonts w:asciiTheme="minorHAnsi" w:hAnsiTheme="minorHAnsi" w:cstheme="minorHAnsi"/>
                <w:sz w:val="22"/>
                <w:szCs w:val="22"/>
              </w:rPr>
              <w:t>eg</w:t>
            </w:r>
            <w:proofErr w:type="spellEnd"/>
            <w:r w:rsidRPr="00F76AFF">
              <w:rPr>
                <w:rFonts w:asciiTheme="minorHAnsi" w:hAnsiTheme="minorHAnsi" w:cstheme="minorHAnsi"/>
                <w:sz w:val="22"/>
                <w:szCs w:val="22"/>
              </w:rPr>
              <w:t xml:space="preserve"> singing, playing wind/brass instruments</w:t>
            </w:r>
            <w:r w:rsidRPr="00F76AFF">
              <w:rPr>
                <w:rFonts w:asciiTheme="minorHAnsi" w:hAnsiTheme="minorHAnsi" w:cstheme="minorHAnsi"/>
                <w:bCs/>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6435B3B6" w14:textId="77777777" w:rsidR="00A17FD9" w:rsidRPr="00F76AFF" w:rsidRDefault="00A17FD9"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14:paraId="7B3C4825" w14:textId="77777777" w:rsidR="00A17FD9" w:rsidRPr="00F76AFF" w:rsidRDefault="00A17FD9" w:rsidP="00486720">
            <w:pPr>
              <w:pStyle w:val="ListParagraph"/>
              <w:numPr>
                <w:ilvl w:val="0"/>
                <w:numId w:val="56"/>
              </w:numPr>
              <w:jc w:val="both"/>
              <w:rPr>
                <w:rFonts w:asciiTheme="minorHAnsi" w:hAnsiTheme="minorHAnsi" w:cstheme="minorHAnsi"/>
                <w:sz w:val="22"/>
                <w:szCs w:val="22"/>
              </w:rPr>
            </w:pPr>
            <w:r w:rsidRPr="00F76AFF">
              <w:rPr>
                <w:rFonts w:asciiTheme="minorHAnsi" w:hAnsiTheme="minorHAnsi" w:cstheme="minorHAnsi"/>
                <w:sz w:val="22"/>
                <w:szCs w:val="22"/>
              </w:rPr>
              <w:t xml:space="preserve">The School will consider physical distancing and playing outside wherever possible, limiting group sizes to no more than 15, positioning pupils back-to-back or side-to-side, avoiding sharing of instruments, and ensuring good ventilation. Singing, wind and brass playing should not take place in </w:t>
            </w:r>
            <w:r w:rsidRPr="00F76AFF">
              <w:rPr>
                <w:rFonts w:asciiTheme="minorHAnsi" w:hAnsiTheme="minorHAnsi" w:cstheme="minorHAnsi"/>
                <w:sz w:val="22"/>
                <w:szCs w:val="22"/>
              </w:rPr>
              <w:lastRenderedPageBreak/>
              <w:t xml:space="preserve">larger groups such as school choirs and ensembles, or school assemblies. </w:t>
            </w:r>
          </w:p>
          <w:p w14:paraId="52A8BD62" w14:textId="77777777" w:rsidR="00A17FD9" w:rsidRPr="00F76AFF" w:rsidRDefault="00A17FD9" w:rsidP="00A17FD9">
            <w:pPr>
              <w:jc w:val="both"/>
              <w:rPr>
                <w:rFonts w:asciiTheme="minorHAnsi" w:hAnsiTheme="minorHAnsi" w:cstheme="minorHAnsi"/>
                <w:sz w:val="22"/>
                <w:szCs w:val="22"/>
              </w:rPr>
            </w:pPr>
          </w:p>
          <w:p w14:paraId="2E7641E1" w14:textId="77777777" w:rsidR="00A17FD9" w:rsidRPr="00F76AFF" w:rsidRDefault="00A17FD9" w:rsidP="00A17FD9">
            <w:pPr>
              <w:jc w:val="both"/>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9CA1016" w14:textId="77777777" w:rsidR="00A17FD9" w:rsidRPr="00F76AFF" w:rsidRDefault="00BF25F9" w:rsidP="005A151A">
            <w:pPr>
              <w:rPr>
                <w:rFonts w:asciiTheme="minorHAnsi" w:hAnsiTheme="minorHAnsi" w:cstheme="minorHAnsi"/>
                <w:b/>
                <w:sz w:val="22"/>
                <w:szCs w:val="22"/>
              </w:rPr>
            </w:pPr>
            <w:r w:rsidRPr="00F76AFF">
              <w:rPr>
                <w:rFonts w:asciiTheme="minorHAnsi" w:hAnsiTheme="minorHAnsi" w:cstheme="minorHAnsi"/>
                <w:b/>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tcPr>
          <w:p w14:paraId="27D7CA13" w14:textId="77777777" w:rsidR="00A17FD9" w:rsidRPr="00F76AFF" w:rsidRDefault="00A17FD9"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C700994" w14:textId="77777777" w:rsidR="00A17FD9" w:rsidRPr="00F76AFF" w:rsidRDefault="00A17FD9" w:rsidP="005A151A">
            <w:pPr>
              <w:rPr>
                <w:rFonts w:asciiTheme="minorHAnsi" w:hAnsiTheme="minorHAnsi" w:cstheme="minorHAnsi"/>
                <w:b/>
                <w:sz w:val="22"/>
                <w:szCs w:val="22"/>
              </w:rPr>
            </w:pPr>
          </w:p>
        </w:tc>
      </w:tr>
      <w:tr w:rsidR="00A17FD9" w:rsidRPr="00F76AFF" w14:paraId="7F15587B" w14:textId="77777777" w:rsidTr="00096D41">
        <w:trPr>
          <w:trHeight w:val="666"/>
        </w:trPr>
        <w:tc>
          <w:tcPr>
            <w:tcW w:w="2127" w:type="dxa"/>
            <w:tcBorders>
              <w:top w:val="single" w:sz="4" w:space="0" w:color="auto"/>
              <w:left w:val="single" w:sz="4" w:space="0" w:color="auto"/>
              <w:bottom w:val="single" w:sz="4" w:space="0" w:color="auto"/>
              <w:right w:val="single" w:sz="4" w:space="0" w:color="auto"/>
            </w:tcBorders>
          </w:tcPr>
          <w:p w14:paraId="69EB7A58" w14:textId="77777777" w:rsidR="00A17FD9" w:rsidRPr="00F76AFF" w:rsidRDefault="00A17FD9" w:rsidP="004F0F67">
            <w:pPr>
              <w:pStyle w:val="ListParagraph"/>
              <w:numPr>
                <w:ilvl w:val="0"/>
                <w:numId w:val="58"/>
              </w:numPr>
              <w:ind w:left="318" w:hanging="318"/>
              <w:rPr>
                <w:rFonts w:asciiTheme="minorHAnsi" w:hAnsiTheme="minorHAnsi" w:cstheme="minorHAnsi"/>
                <w:sz w:val="22"/>
                <w:szCs w:val="22"/>
              </w:rPr>
            </w:pPr>
            <w:r w:rsidRPr="00F76AFF">
              <w:rPr>
                <w:rFonts w:asciiTheme="minorHAnsi" w:hAnsiTheme="minorHAnsi" w:cstheme="minorHAnsi"/>
                <w:sz w:val="22"/>
                <w:szCs w:val="22"/>
              </w:rPr>
              <w:t>Physical education, sport and physical activity (enhanced risk via exhalation during exercise</w:t>
            </w:r>
            <w:r w:rsidRPr="00F76AFF">
              <w:rPr>
                <w:rFonts w:ascii="Arial" w:hAnsi="Arial" w:cs="Arial"/>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09C1651A" w14:textId="77777777" w:rsidR="00A17FD9" w:rsidRPr="00F76AFF" w:rsidRDefault="00A17FD9"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14:paraId="5B5055D5" w14:textId="77777777" w:rsidR="00A17FD9" w:rsidRPr="00F76AFF" w:rsidRDefault="00A17FD9" w:rsidP="00486720">
            <w:pPr>
              <w:pStyle w:val="ListParagraph"/>
              <w:numPr>
                <w:ilvl w:val="0"/>
                <w:numId w:val="57"/>
              </w:numPr>
              <w:jc w:val="both"/>
              <w:rPr>
                <w:rFonts w:asciiTheme="minorHAnsi" w:hAnsiTheme="minorHAnsi" w:cstheme="minorHAnsi"/>
                <w:sz w:val="22"/>
                <w:szCs w:val="22"/>
              </w:rPr>
            </w:pPr>
            <w:r w:rsidRPr="00F76AFF">
              <w:rPr>
                <w:rFonts w:asciiTheme="minorHAnsi" w:hAnsiTheme="minorHAnsi" w:cstheme="minorHAnsi"/>
                <w:sz w:val="22"/>
                <w:szCs w:val="22"/>
              </w:rPr>
              <w:t>Pupils should be kept in consistent groups, sports equipment thoroughly cleaned between each use by different individual groups, and contact sports avoided.</w:t>
            </w:r>
          </w:p>
          <w:p w14:paraId="33F9BFD8" w14:textId="77777777" w:rsidR="00A17FD9" w:rsidRPr="00F76AFF" w:rsidRDefault="00A17FD9" w:rsidP="00A17FD9">
            <w:pPr>
              <w:jc w:val="both"/>
              <w:rPr>
                <w:rFonts w:asciiTheme="minorHAnsi" w:hAnsiTheme="minorHAnsi" w:cstheme="minorHAnsi"/>
                <w:sz w:val="22"/>
                <w:szCs w:val="22"/>
              </w:rPr>
            </w:pPr>
          </w:p>
          <w:p w14:paraId="0F4197CA" w14:textId="77777777" w:rsidR="00A17FD9" w:rsidRPr="00F76AFF" w:rsidRDefault="00A17FD9" w:rsidP="00486720">
            <w:pPr>
              <w:pStyle w:val="ListParagraph"/>
              <w:numPr>
                <w:ilvl w:val="0"/>
                <w:numId w:val="57"/>
              </w:numPr>
              <w:jc w:val="both"/>
              <w:rPr>
                <w:rFonts w:asciiTheme="minorHAnsi" w:hAnsiTheme="minorHAnsi" w:cstheme="minorHAnsi"/>
                <w:sz w:val="22"/>
                <w:szCs w:val="22"/>
              </w:rPr>
            </w:pPr>
            <w:r w:rsidRPr="00F76AFF">
              <w:rPr>
                <w:rFonts w:asciiTheme="minorHAnsi" w:hAnsiTheme="minorHAnsi" w:cstheme="minorHAnsi"/>
                <w:sz w:val="22"/>
                <w:szCs w:val="22"/>
              </w:rPr>
              <w:t>Outdoor sports should be prioritised where possible, and large indoor spaces used where it is not, maximising distancing between pupils and enhanced cleaning and handwashing</w:t>
            </w:r>
          </w:p>
          <w:p w14:paraId="6268DD73" w14:textId="77777777" w:rsidR="00A17FD9" w:rsidRPr="00F76AFF" w:rsidRDefault="00A17FD9" w:rsidP="00A17FD9">
            <w:pPr>
              <w:ind w:left="360"/>
              <w:jc w:val="both"/>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6C04600A" w14:textId="77777777" w:rsidR="00A17FD9" w:rsidRPr="00F76AFF" w:rsidRDefault="00BF25F9" w:rsidP="005A151A">
            <w:pPr>
              <w:rPr>
                <w:rFonts w:asciiTheme="minorHAnsi" w:hAnsiTheme="minorHAnsi" w:cstheme="minorHAnsi"/>
                <w:b/>
                <w:sz w:val="22"/>
                <w:szCs w:val="22"/>
              </w:rPr>
            </w:pPr>
            <w:r w:rsidRPr="00F76AFF">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tcPr>
          <w:p w14:paraId="7EE5429C" w14:textId="77777777" w:rsidR="00A17FD9" w:rsidRPr="00F76AFF" w:rsidRDefault="00A17FD9" w:rsidP="005A151A">
            <w:pP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C3958ED" w14:textId="77777777" w:rsidR="00A17FD9" w:rsidRPr="00F76AFF" w:rsidRDefault="00A17FD9" w:rsidP="005A151A">
            <w:pPr>
              <w:rPr>
                <w:rFonts w:asciiTheme="minorHAnsi" w:hAnsiTheme="minorHAnsi" w:cstheme="minorHAnsi"/>
                <w:b/>
                <w:sz w:val="22"/>
                <w:szCs w:val="22"/>
              </w:rPr>
            </w:pPr>
          </w:p>
        </w:tc>
      </w:tr>
      <w:tr w:rsidR="005A151A" w:rsidRPr="00F76AFF" w14:paraId="7FF8DCB2" w14:textId="77777777" w:rsidTr="00096D41">
        <w:trPr>
          <w:trHeight w:val="2117"/>
        </w:trPr>
        <w:tc>
          <w:tcPr>
            <w:tcW w:w="2127" w:type="dxa"/>
            <w:tcBorders>
              <w:top w:val="single" w:sz="4" w:space="0" w:color="auto"/>
              <w:left w:val="single" w:sz="4" w:space="0" w:color="auto"/>
              <w:bottom w:val="single" w:sz="4" w:space="0" w:color="auto"/>
              <w:right w:val="single" w:sz="4" w:space="0" w:color="auto"/>
            </w:tcBorders>
          </w:tcPr>
          <w:p w14:paraId="70F06576" w14:textId="77777777" w:rsidR="005A151A" w:rsidRPr="00F76AFF" w:rsidRDefault="005A151A" w:rsidP="004F0F67">
            <w:pPr>
              <w:pStyle w:val="ListParagraph"/>
              <w:numPr>
                <w:ilvl w:val="0"/>
                <w:numId w:val="58"/>
              </w:numPr>
              <w:ind w:left="318" w:hanging="318"/>
              <w:rPr>
                <w:rFonts w:asciiTheme="minorHAnsi" w:hAnsiTheme="minorHAnsi" w:cstheme="minorHAnsi"/>
                <w:sz w:val="22"/>
                <w:szCs w:val="22"/>
              </w:rPr>
            </w:pPr>
            <w:r w:rsidRPr="00F76AFF">
              <w:rPr>
                <w:rFonts w:asciiTheme="minorHAnsi" w:hAnsiTheme="minorHAnsi" w:cstheme="minorHAnsi"/>
                <w:sz w:val="22"/>
                <w:szCs w:val="22"/>
              </w:rPr>
              <w:t>Accidents, security and other incidents</w:t>
            </w:r>
          </w:p>
          <w:p w14:paraId="51714698" w14:textId="77777777" w:rsidR="005A151A" w:rsidRPr="00F76AFF" w:rsidRDefault="005A151A" w:rsidP="005A151A">
            <w:pPr>
              <w:rPr>
                <w:rFonts w:asciiTheme="minorHAnsi" w:hAnsiTheme="minorHAnsi" w:cstheme="minorHAnsi"/>
                <w: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1AE1043"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14:paraId="0DB2820E" w14:textId="77777777" w:rsidR="005A151A" w:rsidRPr="00F76AFF"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In an emergency, for example, an accident or fire, people do not have to stay 2m apart if it would be unsafe.</w:t>
            </w:r>
          </w:p>
          <w:p w14:paraId="143410E8" w14:textId="77777777" w:rsidR="005A151A" w:rsidRPr="00F76AFF" w:rsidRDefault="005A151A" w:rsidP="005A151A">
            <w:pPr>
              <w:shd w:val="clear" w:color="auto" w:fill="FFFFFF" w:themeFill="background1"/>
              <w:rPr>
                <w:rFonts w:asciiTheme="minorHAnsi" w:hAnsiTheme="minorHAnsi" w:cstheme="minorHAnsi"/>
                <w:sz w:val="22"/>
                <w:szCs w:val="22"/>
              </w:rPr>
            </w:pPr>
          </w:p>
          <w:p w14:paraId="2C795924" w14:textId="77777777" w:rsidR="005A151A" w:rsidRPr="00F76AFF"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People involved in the provision of assistance to others should pay particular attention to sanitation measures immediately afterwards including washing hands.</w:t>
            </w:r>
          </w:p>
          <w:p w14:paraId="465D9125" w14:textId="77777777" w:rsidR="005A151A" w:rsidRPr="00F76AFF" w:rsidRDefault="005A151A" w:rsidP="005A151A">
            <w:pPr>
              <w:shd w:val="clear" w:color="auto" w:fill="FFFFFF" w:themeFill="background1"/>
              <w:rPr>
                <w:rFonts w:asciiTheme="minorHAnsi" w:hAnsiTheme="minorHAnsi" w:cstheme="minorHAnsi"/>
                <w:sz w:val="22"/>
                <w:szCs w:val="22"/>
              </w:rPr>
            </w:pPr>
          </w:p>
          <w:p w14:paraId="0E9614D5" w14:textId="77777777" w:rsidR="005A151A" w:rsidRPr="00F76AFF"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Re-visit your first aid and fire safety arrangements which may need some alterations due to reduced staffing levels</w:t>
            </w:r>
          </w:p>
          <w:p w14:paraId="2EA9E16F" w14:textId="77777777" w:rsidR="005A151A" w:rsidRPr="00F76AFF" w:rsidRDefault="005A151A" w:rsidP="005A151A">
            <w:pPr>
              <w:pStyle w:val="ListParagraph"/>
              <w:shd w:val="clear" w:color="auto" w:fill="FFFFFF" w:themeFill="background1"/>
              <w:rPr>
                <w:rFonts w:asciiTheme="minorHAnsi" w:hAnsiTheme="minorHAnsi" w:cstheme="minorHAnsi"/>
                <w:sz w:val="22"/>
                <w:szCs w:val="22"/>
              </w:rPr>
            </w:pPr>
          </w:p>
          <w:p w14:paraId="463A1FB0" w14:textId="77777777" w:rsidR="005A151A" w:rsidRPr="00F76AFF" w:rsidRDefault="005A151A" w:rsidP="004809AA">
            <w:pPr>
              <w:pStyle w:val="ListParagraph"/>
              <w:numPr>
                <w:ilvl w:val="0"/>
                <w:numId w:val="19"/>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 xml:space="preserve"> Guidance to include in return to work document.</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EDE7DE7"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t>L</w:t>
            </w: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tcPr>
          <w:p w14:paraId="7890CE06" w14:textId="77777777" w:rsidR="005A151A" w:rsidRPr="00F76AFF" w:rsidRDefault="005A151A" w:rsidP="005A151A">
            <w:pPr>
              <w:rPr>
                <w:rFonts w:asciiTheme="minorHAnsi" w:hAnsiTheme="minorHAnsi" w:cstheme="minorHAnsi"/>
                <w:sz w:val="22"/>
                <w:szCs w:val="22"/>
              </w:rPr>
            </w:pPr>
            <w:r w:rsidRPr="00F76AFF">
              <w:rPr>
                <w:rFonts w:asciiTheme="minorHAnsi" w:hAnsiTheme="minorHAnsi" w:cstheme="minorHAnsi"/>
                <w:sz w:val="22"/>
                <w:szCs w:val="22"/>
              </w:rPr>
              <w:t>Updated evacuation protocol in return to work document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A47A"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t>DHT pastoral</w:t>
            </w:r>
          </w:p>
          <w:p w14:paraId="3F7ED687"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shd w:val="clear" w:color="auto" w:fill="FFFFFF" w:themeFill="background1"/>
              </w:rPr>
              <w:t>Week beginning 24</w:t>
            </w:r>
            <w:r w:rsidRPr="00F76AFF">
              <w:rPr>
                <w:rFonts w:asciiTheme="minorHAnsi" w:hAnsiTheme="minorHAnsi" w:cstheme="minorHAnsi"/>
                <w:bCs/>
                <w:sz w:val="22"/>
                <w:szCs w:val="22"/>
                <w:shd w:val="clear" w:color="auto" w:fill="FFFFFF" w:themeFill="background1"/>
                <w:vertAlign w:val="superscript"/>
              </w:rPr>
              <w:t>th</w:t>
            </w:r>
            <w:r w:rsidRPr="00F76AFF">
              <w:rPr>
                <w:rFonts w:asciiTheme="minorHAnsi" w:hAnsiTheme="minorHAnsi" w:cstheme="minorHAnsi"/>
                <w:bCs/>
                <w:sz w:val="22"/>
                <w:szCs w:val="22"/>
                <w:shd w:val="clear" w:color="auto" w:fill="FFFFFF" w:themeFill="background1"/>
              </w:rPr>
              <w:t xml:space="preserve"> August</w:t>
            </w:r>
            <w:r w:rsidRPr="00F76AFF">
              <w:rPr>
                <w:rFonts w:asciiTheme="minorHAnsi" w:hAnsiTheme="minorHAnsi" w:cstheme="minorHAnsi"/>
                <w:bCs/>
                <w:sz w:val="22"/>
                <w:szCs w:val="22"/>
              </w:rPr>
              <w:t xml:space="preserve"> </w:t>
            </w:r>
            <w:r w:rsidR="00096D41" w:rsidRPr="00F76AFF">
              <w:rPr>
                <w:rFonts w:asciiTheme="minorHAnsi" w:hAnsiTheme="minorHAnsi" w:cstheme="minorHAnsi"/>
                <w:bCs/>
                <w:sz w:val="22"/>
                <w:szCs w:val="22"/>
              </w:rPr>
              <w:t xml:space="preserve">– completed </w:t>
            </w:r>
          </w:p>
        </w:tc>
      </w:tr>
      <w:tr w:rsidR="005A151A" w:rsidRPr="00F76AFF" w14:paraId="78E43DFC" w14:textId="77777777" w:rsidTr="00096D41">
        <w:tc>
          <w:tcPr>
            <w:tcW w:w="2127" w:type="dxa"/>
            <w:tcBorders>
              <w:top w:val="single" w:sz="4" w:space="0" w:color="auto"/>
              <w:left w:val="single" w:sz="4" w:space="0" w:color="auto"/>
              <w:bottom w:val="single" w:sz="4" w:space="0" w:color="auto"/>
              <w:right w:val="single" w:sz="4" w:space="0" w:color="auto"/>
            </w:tcBorders>
          </w:tcPr>
          <w:p w14:paraId="093788D6" w14:textId="77777777" w:rsidR="005A151A" w:rsidRPr="00F76AFF" w:rsidRDefault="005A151A" w:rsidP="004F0F67">
            <w:pPr>
              <w:pStyle w:val="ListParagraph"/>
              <w:numPr>
                <w:ilvl w:val="0"/>
                <w:numId w:val="58"/>
              </w:numPr>
              <w:ind w:left="318" w:hanging="318"/>
              <w:rPr>
                <w:rFonts w:asciiTheme="minorHAnsi" w:hAnsiTheme="minorHAnsi" w:cstheme="minorHAnsi"/>
                <w:sz w:val="22"/>
                <w:szCs w:val="22"/>
              </w:rPr>
            </w:pPr>
            <w:r w:rsidRPr="00F76AFF">
              <w:rPr>
                <w:rFonts w:asciiTheme="minorHAnsi" w:hAnsiTheme="minorHAnsi" w:cstheme="minorHAnsi"/>
                <w:sz w:val="22"/>
                <w:szCs w:val="22"/>
              </w:rPr>
              <w:t>Potential stress/anxiety caused by COVID-19</w:t>
            </w:r>
          </w:p>
        </w:tc>
        <w:tc>
          <w:tcPr>
            <w:tcW w:w="1985" w:type="dxa"/>
            <w:tcBorders>
              <w:top w:val="single" w:sz="4" w:space="0" w:color="auto"/>
              <w:left w:val="single" w:sz="4" w:space="0" w:color="auto"/>
              <w:bottom w:val="single" w:sz="4" w:space="0" w:color="auto"/>
              <w:right w:val="single" w:sz="4" w:space="0" w:color="auto"/>
            </w:tcBorders>
          </w:tcPr>
          <w:p w14:paraId="32892A12"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FD472" w14:textId="77777777" w:rsidR="005A151A" w:rsidRPr="00F76AFF" w:rsidRDefault="005A151A" w:rsidP="004809AA">
            <w:pPr>
              <w:pStyle w:val="ListParagraph"/>
              <w:numPr>
                <w:ilvl w:val="0"/>
                <w:numId w:val="34"/>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Reassurance to staff of measures taken seriously to protect their safety.</w:t>
            </w:r>
          </w:p>
          <w:p w14:paraId="07260670" w14:textId="77777777" w:rsidR="005A151A" w:rsidRPr="00F76AFF" w:rsidRDefault="005A151A" w:rsidP="004809AA">
            <w:pPr>
              <w:pStyle w:val="ListParagraph"/>
              <w:numPr>
                <w:ilvl w:val="0"/>
                <w:numId w:val="34"/>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Regular communication of mental health information should be communicated to all staff.</w:t>
            </w:r>
          </w:p>
          <w:p w14:paraId="58D1B52D" w14:textId="77777777" w:rsidR="005A151A" w:rsidRPr="00F76AFF" w:rsidRDefault="005A151A" w:rsidP="005A151A">
            <w:pPr>
              <w:shd w:val="clear" w:color="auto" w:fill="FFFFFF" w:themeFill="background1"/>
              <w:rPr>
                <w:rFonts w:asciiTheme="minorHAnsi" w:hAnsiTheme="minorHAnsi" w:cstheme="minorHAnsi"/>
                <w:sz w:val="22"/>
                <w:szCs w:val="22"/>
              </w:rPr>
            </w:pPr>
          </w:p>
          <w:p w14:paraId="00206BEC" w14:textId="77777777" w:rsidR="005A151A" w:rsidRPr="00F76AFF" w:rsidRDefault="005A151A" w:rsidP="004809AA">
            <w:pPr>
              <w:pStyle w:val="ListParagraph"/>
              <w:numPr>
                <w:ilvl w:val="0"/>
                <w:numId w:val="35"/>
              </w:num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Communication of message that for most people </w:t>
            </w:r>
            <w:proofErr w:type="spellStart"/>
            <w:r w:rsidRPr="00F76AFF">
              <w:rPr>
                <w:rFonts w:asciiTheme="minorHAnsi" w:hAnsiTheme="minorHAnsi" w:cstheme="minorHAnsi"/>
                <w:sz w:val="22"/>
                <w:szCs w:val="22"/>
              </w:rPr>
              <w:t>Covid</w:t>
            </w:r>
            <w:proofErr w:type="spellEnd"/>
            <w:r w:rsidRPr="00F76AFF">
              <w:rPr>
                <w:rFonts w:asciiTheme="minorHAnsi" w:hAnsiTheme="minorHAnsi" w:cstheme="minorHAnsi"/>
                <w:sz w:val="22"/>
                <w:szCs w:val="22"/>
              </w:rPr>
              <w:t xml:space="preserve"> 19 results in mild illness. Also, that transmission of the virus is more likely if in contact with someone with symptoms at less than 2 metres for 15 minutes or more. </w:t>
            </w:r>
          </w:p>
          <w:p w14:paraId="76D8F7C6" w14:textId="77777777" w:rsidR="005A151A" w:rsidRPr="00F76AFF" w:rsidRDefault="005A151A" w:rsidP="004809AA">
            <w:pPr>
              <w:pStyle w:val="ListParagraph"/>
              <w:numPr>
                <w:ilvl w:val="0"/>
                <w:numId w:val="35"/>
              </w:numPr>
              <w:rPr>
                <w:rFonts w:asciiTheme="minorHAnsi" w:hAnsiTheme="minorHAnsi" w:cstheme="minorHAnsi"/>
                <w:sz w:val="22"/>
                <w:szCs w:val="22"/>
              </w:rPr>
            </w:pPr>
            <w:r w:rsidRPr="00F76AFF">
              <w:rPr>
                <w:rFonts w:asciiTheme="minorHAnsi" w:hAnsiTheme="minorHAnsi" w:cstheme="minorHAnsi"/>
                <w:sz w:val="22"/>
                <w:szCs w:val="22"/>
              </w:rPr>
              <w:t xml:space="preserve">Regular communications from </w:t>
            </w:r>
            <w:proofErr w:type="spellStart"/>
            <w:r w:rsidRPr="00F76AFF">
              <w:rPr>
                <w:rFonts w:asciiTheme="minorHAnsi" w:hAnsiTheme="minorHAnsi" w:cstheme="minorHAnsi"/>
                <w:sz w:val="22"/>
                <w:szCs w:val="22"/>
              </w:rPr>
              <w:t>Headteacher</w:t>
            </w:r>
            <w:proofErr w:type="spellEnd"/>
            <w:r w:rsidRPr="00F76AFF">
              <w:rPr>
                <w:rFonts w:asciiTheme="minorHAnsi" w:hAnsiTheme="minorHAnsi" w:cstheme="minorHAnsi"/>
                <w:sz w:val="22"/>
                <w:szCs w:val="22"/>
              </w:rPr>
              <w:t>.</w:t>
            </w:r>
          </w:p>
          <w:p w14:paraId="7CA66C3A" w14:textId="77777777" w:rsidR="005A151A" w:rsidRPr="00F76AFF" w:rsidRDefault="005A151A" w:rsidP="005A151A">
            <w:pPr>
              <w:rPr>
                <w:rFonts w:asciiTheme="minorHAnsi" w:hAnsiTheme="minorHAnsi" w:cstheme="minorHAnsi"/>
                <w:sz w:val="22"/>
                <w:szCs w:val="22"/>
              </w:rPr>
            </w:pPr>
          </w:p>
          <w:p w14:paraId="1792DAB1"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Mental Health.</w:t>
            </w:r>
          </w:p>
          <w:p w14:paraId="77DC883F" w14:textId="77777777" w:rsidR="005A151A" w:rsidRPr="00F76AFF" w:rsidRDefault="005A151A" w:rsidP="005A151A">
            <w:pPr>
              <w:pStyle w:val="ListParagraph"/>
              <w:rPr>
                <w:rFonts w:asciiTheme="minorHAnsi" w:hAnsiTheme="minorHAnsi" w:cstheme="minorHAnsi"/>
                <w:sz w:val="22"/>
                <w:szCs w:val="22"/>
              </w:rPr>
            </w:pPr>
          </w:p>
          <w:p w14:paraId="6263D1D2"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Senior Leadership Team will promote mental health &amp; wellbeing awareness to staff during the Coronavirus outbreak and return to school and will offer whatever support they can to help.</w:t>
            </w:r>
          </w:p>
          <w:p w14:paraId="2A7545B9" w14:textId="77777777" w:rsidR="005A151A" w:rsidRPr="00F76AFF" w:rsidRDefault="005A151A" w:rsidP="005A151A">
            <w:pPr>
              <w:rPr>
                <w:rFonts w:asciiTheme="minorHAnsi" w:hAnsiTheme="minorHAnsi" w:cstheme="minorHAnsi"/>
                <w:sz w:val="22"/>
                <w:szCs w:val="22"/>
              </w:rPr>
            </w:pPr>
          </w:p>
          <w:p w14:paraId="70009B47"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Use of additional staff to include office staff and cover supervisors to support with additional teacher duties such as break and lunchtime supervision</w:t>
            </w:r>
          </w:p>
          <w:p w14:paraId="6251E129" w14:textId="77777777" w:rsidR="005A151A" w:rsidRPr="00F76AFF" w:rsidRDefault="005A151A" w:rsidP="005A151A">
            <w:pPr>
              <w:pStyle w:val="ListParagraph"/>
              <w:rPr>
                <w:rFonts w:asciiTheme="minorHAnsi" w:hAnsiTheme="minorHAnsi" w:cstheme="minorHAnsi"/>
                <w:sz w:val="22"/>
                <w:szCs w:val="22"/>
              </w:rPr>
            </w:pPr>
          </w:p>
          <w:p w14:paraId="7A37D129"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 xml:space="preserve">Clear lines of communication to ensure ability to share concerns and offer appropriate support as needed </w:t>
            </w:r>
          </w:p>
          <w:p w14:paraId="4A6007FB" w14:textId="77777777" w:rsidR="005A151A" w:rsidRPr="00F76AFF" w:rsidRDefault="005A151A" w:rsidP="005A151A">
            <w:pPr>
              <w:pStyle w:val="ListParagraph"/>
              <w:rPr>
                <w:rFonts w:asciiTheme="minorHAnsi" w:hAnsiTheme="minorHAnsi" w:cstheme="minorHAnsi"/>
                <w:sz w:val="22"/>
                <w:szCs w:val="22"/>
              </w:rPr>
            </w:pPr>
          </w:p>
          <w:p w14:paraId="611F0C36"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Regular updates provided to all staff</w:t>
            </w:r>
          </w:p>
          <w:p w14:paraId="7F246042" w14:textId="77777777" w:rsidR="005A151A" w:rsidRPr="00F76AFF" w:rsidRDefault="005A151A" w:rsidP="005A151A">
            <w:pPr>
              <w:pStyle w:val="ListParagraph"/>
              <w:rPr>
                <w:rFonts w:asciiTheme="minorHAnsi" w:hAnsiTheme="minorHAnsi" w:cstheme="minorHAnsi"/>
                <w:sz w:val="22"/>
                <w:szCs w:val="22"/>
              </w:rPr>
            </w:pPr>
          </w:p>
          <w:p w14:paraId="318DD2B7"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Reference:-</w:t>
            </w:r>
          </w:p>
          <w:p w14:paraId="28D9915F" w14:textId="77777777" w:rsidR="005A151A" w:rsidRPr="00F76AFF" w:rsidRDefault="00812DB1" w:rsidP="005A151A">
            <w:pPr>
              <w:pStyle w:val="ListParagraph"/>
              <w:shd w:val="clear" w:color="auto" w:fill="FFFFFF" w:themeFill="background1"/>
              <w:rPr>
                <w:rFonts w:asciiTheme="minorHAnsi" w:hAnsiTheme="minorHAnsi" w:cstheme="minorHAnsi"/>
                <w:sz w:val="22"/>
                <w:szCs w:val="22"/>
              </w:rPr>
            </w:pPr>
            <w:hyperlink r:id="rId68" w:history="1">
              <w:r w:rsidR="005A151A" w:rsidRPr="00F76AFF">
                <w:rPr>
                  <w:rStyle w:val="Hyperlink"/>
                  <w:rFonts w:asciiTheme="minorHAnsi" w:hAnsiTheme="minorHAnsi" w:cstheme="minorHAnsi"/>
                  <w:color w:val="auto"/>
                  <w:sz w:val="22"/>
                  <w:szCs w:val="22"/>
                </w:rPr>
                <w:t>https://www.gov.uk/government/publications/covid-19-guidance-for-the-public-on-mental-health-and-wellbeing/guidance-for-the-public-on-the-mental-health-and-wellbeing-aspects-of-coronavirus-covid-19</w:t>
              </w:r>
            </w:hyperlink>
          </w:p>
          <w:p w14:paraId="3DAAA9A7" w14:textId="77777777" w:rsidR="005A151A" w:rsidRPr="00F76AFF" w:rsidRDefault="005A151A" w:rsidP="005A151A">
            <w:pPr>
              <w:shd w:val="clear" w:color="auto" w:fill="FFFFFF" w:themeFill="background1"/>
              <w:rPr>
                <w:rFonts w:asciiTheme="minorHAnsi" w:hAnsiTheme="minorHAnsi" w:cstheme="minorHAnsi"/>
                <w:sz w:val="22"/>
                <w:szCs w:val="22"/>
              </w:rPr>
            </w:pPr>
          </w:p>
          <w:p w14:paraId="573B31BA"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Regular contact with managers and colleagues</w:t>
            </w:r>
          </w:p>
          <w:p w14:paraId="14EF800B" w14:textId="77777777" w:rsidR="005A151A" w:rsidRPr="00F76AFF" w:rsidRDefault="005A151A" w:rsidP="005A151A">
            <w:pPr>
              <w:shd w:val="clear" w:color="auto" w:fill="FFFFFF" w:themeFill="background1"/>
              <w:rPr>
                <w:rFonts w:asciiTheme="minorHAnsi" w:hAnsiTheme="minorHAnsi" w:cstheme="minorHAnsi"/>
                <w:sz w:val="22"/>
                <w:szCs w:val="22"/>
              </w:rPr>
            </w:pPr>
          </w:p>
          <w:p w14:paraId="430FE6CF"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One to one supervision meetings with manager</w:t>
            </w:r>
          </w:p>
          <w:p w14:paraId="5416719C" w14:textId="77777777" w:rsidR="005A151A" w:rsidRPr="00F76AFF" w:rsidRDefault="005A151A" w:rsidP="005A151A">
            <w:pPr>
              <w:shd w:val="clear" w:color="auto" w:fill="FFFFFF" w:themeFill="background1"/>
              <w:rPr>
                <w:rFonts w:asciiTheme="minorHAnsi" w:hAnsiTheme="minorHAnsi" w:cstheme="minorHAnsi"/>
                <w:sz w:val="22"/>
                <w:szCs w:val="22"/>
              </w:rPr>
            </w:pPr>
          </w:p>
          <w:p w14:paraId="7C11426A"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iCs/>
                <w:sz w:val="22"/>
                <w:szCs w:val="22"/>
              </w:rPr>
            </w:pPr>
            <w:proofErr w:type="spellStart"/>
            <w:r w:rsidRPr="00F76AFF">
              <w:rPr>
                <w:rFonts w:asciiTheme="minorHAnsi" w:hAnsiTheme="minorHAnsi" w:cstheme="minorHAnsi"/>
                <w:iCs/>
                <w:sz w:val="22"/>
                <w:szCs w:val="22"/>
              </w:rPr>
              <w:t>Medigold</w:t>
            </w:r>
            <w:proofErr w:type="spellEnd"/>
            <w:r w:rsidRPr="00F76AFF">
              <w:rPr>
                <w:rFonts w:asciiTheme="minorHAnsi" w:hAnsiTheme="minorHAnsi" w:cstheme="minorHAnsi"/>
                <w:iCs/>
                <w:sz w:val="22"/>
                <w:szCs w:val="22"/>
              </w:rPr>
              <w:t xml:space="preserve"> used as provider for Occupational Health </w:t>
            </w:r>
          </w:p>
          <w:p w14:paraId="3D2DC70E" w14:textId="77777777" w:rsidR="005A151A" w:rsidRPr="00F76AFF" w:rsidRDefault="005A151A" w:rsidP="005A151A">
            <w:pPr>
              <w:shd w:val="clear" w:color="auto" w:fill="FFFFFF" w:themeFill="background1"/>
              <w:rPr>
                <w:rFonts w:asciiTheme="minorHAnsi" w:hAnsiTheme="minorHAnsi" w:cstheme="minorHAnsi"/>
                <w:i/>
                <w:sz w:val="22"/>
                <w:szCs w:val="22"/>
              </w:rPr>
            </w:pPr>
          </w:p>
          <w:p w14:paraId="203A4951"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The Education Support Partnership provides mental health &amp; wellbeing support to the Education sector:</w:t>
            </w:r>
          </w:p>
          <w:p w14:paraId="771B6B1C" w14:textId="77777777" w:rsidR="005A151A" w:rsidRPr="00F76AFF" w:rsidRDefault="00812DB1" w:rsidP="004809AA">
            <w:pPr>
              <w:pStyle w:val="ListParagraph"/>
              <w:numPr>
                <w:ilvl w:val="0"/>
                <w:numId w:val="35"/>
              </w:numPr>
              <w:shd w:val="clear" w:color="auto" w:fill="FFFFFF" w:themeFill="background1"/>
              <w:rPr>
                <w:rStyle w:val="Hyperlink"/>
                <w:rFonts w:asciiTheme="minorHAnsi" w:hAnsiTheme="minorHAnsi" w:cstheme="minorHAnsi"/>
                <w:color w:val="auto"/>
                <w:sz w:val="22"/>
                <w:szCs w:val="22"/>
              </w:rPr>
            </w:pPr>
            <w:hyperlink r:id="rId69" w:history="1">
              <w:r w:rsidR="005A151A" w:rsidRPr="00F76AFF">
                <w:rPr>
                  <w:rStyle w:val="Hyperlink"/>
                  <w:rFonts w:asciiTheme="minorHAnsi" w:hAnsiTheme="minorHAnsi" w:cstheme="minorHAnsi"/>
                  <w:color w:val="auto"/>
                  <w:sz w:val="22"/>
                  <w:szCs w:val="22"/>
                </w:rPr>
                <w:t>https://www.educationsupport.org.uk/</w:t>
              </w:r>
            </w:hyperlink>
          </w:p>
          <w:p w14:paraId="71E90455" w14:textId="77777777" w:rsidR="005A151A" w:rsidRPr="00F76AFF" w:rsidRDefault="005A151A" w:rsidP="005A151A">
            <w:pPr>
              <w:shd w:val="clear" w:color="auto" w:fill="FFFFFF" w:themeFill="background1"/>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13583821"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6DF838" w14:textId="77777777" w:rsidR="005A151A" w:rsidRPr="00F76AFF" w:rsidRDefault="005A151A" w:rsidP="005A151A">
            <w:pPr>
              <w:rPr>
                <w:rFonts w:asciiTheme="minorHAnsi" w:hAnsiTheme="minorHAnsi" w:cstheme="minorHAnsi"/>
                <w:sz w:val="22"/>
                <w:szCs w:val="22"/>
              </w:rPr>
            </w:pPr>
          </w:p>
          <w:p w14:paraId="27D858F5" w14:textId="77777777" w:rsidR="005A151A" w:rsidRPr="00F76AFF" w:rsidRDefault="005A151A" w:rsidP="005A151A">
            <w:pPr>
              <w:rPr>
                <w:rFonts w:asciiTheme="minorHAnsi" w:hAnsiTheme="minorHAnsi" w:cstheme="minorHAnsi"/>
                <w:sz w:val="22"/>
                <w:szCs w:val="22"/>
              </w:rPr>
            </w:pPr>
          </w:p>
          <w:p w14:paraId="606F2AD0" w14:textId="42C6E480" w:rsidR="005A151A" w:rsidRPr="00F76AFF" w:rsidRDefault="005A151A" w:rsidP="005A151A">
            <w:pPr>
              <w:rPr>
                <w:rFonts w:asciiTheme="minorHAnsi" w:hAnsiTheme="minorHAnsi" w:cstheme="minorHAnsi"/>
                <w:sz w:val="22"/>
                <w:szCs w:val="22"/>
              </w:rPr>
            </w:pPr>
          </w:p>
          <w:p w14:paraId="23CA5F88" w14:textId="77777777" w:rsidR="005A151A" w:rsidRPr="00F76AFF" w:rsidRDefault="005A151A" w:rsidP="004809AA">
            <w:pPr>
              <w:pStyle w:val="ListParagraph"/>
              <w:numPr>
                <w:ilvl w:val="0"/>
                <w:numId w:val="35"/>
              </w:numPr>
              <w:shd w:val="clear" w:color="auto" w:fill="FFFFFF" w:themeFill="background1"/>
              <w:rPr>
                <w:rFonts w:asciiTheme="minorHAnsi" w:hAnsiTheme="minorHAnsi" w:cstheme="minorHAnsi"/>
                <w:sz w:val="22"/>
                <w:szCs w:val="22"/>
              </w:rPr>
            </w:pPr>
            <w:r w:rsidRPr="00F76AFF">
              <w:rPr>
                <w:rFonts w:asciiTheme="minorHAnsi" w:hAnsiTheme="minorHAnsi" w:cstheme="minorHAnsi"/>
                <w:sz w:val="22"/>
                <w:szCs w:val="22"/>
              </w:rPr>
              <w:t xml:space="preserve">Updated workload audit </w:t>
            </w:r>
            <w:r w:rsidRPr="00F76AFF">
              <w:rPr>
                <w:rFonts w:asciiTheme="minorHAnsi" w:hAnsiTheme="minorHAnsi" w:cstheme="minorHAnsi"/>
                <w:sz w:val="22"/>
                <w:szCs w:val="22"/>
              </w:rPr>
              <w:lastRenderedPageBreak/>
              <w:t>to be completed, in line with current guidance</w:t>
            </w:r>
          </w:p>
          <w:p w14:paraId="25BFA273" w14:textId="77777777" w:rsidR="005A151A" w:rsidRPr="00F76AFF" w:rsidRDefault="005A151A" w:rsidP="005A151A">
            <w:pPr>
              <w:rPr>
                <w:rFonts w:asciiTheme="minorHAnsi" w:hAnsiTheme="minorHAnsi" w:cstheme="minorHAnsi"/>
                <w:sz w:val="22"/>
                <w:szCs w:val="22"/>
              </w:rPr>
            </w:pPr>
          </w:p>
          <w:p w14:paraId="43C7D88A" w14:textId="77777777" w:rsidR="005A151A" w:rsidRPr="00F76AFF"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CAF9E7"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lastRenderedPageBreak/>
              <w:t>Ongoing DHT pastoral</w:t>
            </w:r>
          </w:p>
          <w:p w14:paraId="59E1EF9A" w14:textId="77777777" w:rsidR="005A151A" w:rsidRPr="00F76AFF" w:rsidRDefault="005A151A" w:rsidP="005A151A">
            <w:pPr>
              <w:rPr>
                <w:rFonts w:asciiTheme="minorHAnsi" w:hAnsiTheme="minorHAnsi" w:cstheme="minorHAnsi"/>
                <w:bCs/>
                <w:sz w:val="22"/>
                <w:szCs w:val="22"/>
              </w:rPr>
            </w:pPr>
          </w:p>
          <w:p w14:paraId="4BB1DB3C" w14:textId="210AAB63" w:rsidR="005A151A" w:rsidRPr="00F76AFF" w:rsidRDefault="00FC6CAA" w:rsidP="005A151A">
            <w:pPr>
              <w:rPr>
                <w:rFonts w:asciiTheme="minorHAnsi" w:hAnsiTheme="minorHAnsi" w:cstheme="minorHAnsi"/>
                <w:bCs/>
                <w:sz w:val="22"/>
                <w:szCs w:val="22"/>
              </w:rPr>
            </w:pPr>
            <w:r w:rsidRPr="00F76AFF">
              <w:rPr>
                <w:rFonts w:asciiTheme="minorHAnsi" w:hAnsiTheme="minorHAnsi" w:cstheme="minorHAnsi"/>
                <w:bCs/>
                <w:sz w:val="22"/>
                <w:szCs w:val="22"/>
              </w:rPr>
              <w:t>DHT Staffing to review half termly</w:t>
            </w:r>
          </w:p>
          <w:p w14:paraId="0134630B" w14:textId="77777777" w:rsidR="005A151A" w:rsidRPr="00F76AFF" w:rsidRDefault="005A151A" w:rsidP="005A151A">
            <w:pPr>
              <w:rPr>
                <w:rFonts w:asciiTheme="minorHAnsi" w:hAnsiTheme="minorHAnsi" w:cstheme="minorHAnsi"/>
                <w:bCs/>
                <w:sz w:val="22"/>
                <w:szCs w:val="22"/>
              </w:rPr>
            </w:pPr>
          </w:p>
          <w:p w14:paraId="51C85318" w14:textId="77777777" w:rsidR="005A151A" w:rsidRPr="00F76AFF" w:rsidRDefault="005A151A" w:rsidP="005A151A">
            <w:pPr>
              <w:rPr>
                <w:rFonts w:asciiTheme="minorHAnsi" w:hAnsiTheme="minorHAnsi" w:cstheme="minorHAnsi"/>
                <w:bCs/>
                <w:sz w:val="22"/>
                <w:szCs w:val="22"/>
              </w:rPr>
            </w:pPr>
          </w:p>
          <w:p w14:paraId="0D289F1B" w14:textId="77777777" w:rsidR="005A151A" w:rsidRPr="00F76AFF" w:rsidRDefault="005A151A" w:rsidP="005A151A">
            <w:pPr>
              <w:rPr>
                <w:rFonts w:asciiTheme="minorHAnsi" w:hAnsiTheme="minorHAnsi" w:cstheme="minorHAnsi"/>
                <w:bCs/>
                <w:sz w:val="22"/>
                <w:szCs w:val="22"/>
              </w:rPr>
            </w:pPr>
          </w:p>
          <w:p w14:paraId="6A6C9683" w14:textId="77777777" w:rsidR="005A151A" w:rsidRPr="00F76AFF" w:rsidRDefault="005A151A" w:rsidP="005A151A">
            <w:pPr>
              <w:rPr>
                <w:rFonts w:asciiTheme="minorHAnsi" w:hAnsiTheme="minorHAnsi" w:cstheme="minorHAnsi"/>
                <w:bCs/>
                <w:sz w:val="22"/>
                <w:szCs w:val="22"/>
              </w:rPr>
            </w:pPr>
          </w:p>
          <w:p w14:paraId="62D71946" w14:textId="77777777" w:rsidR="005A151A" w:rsidRPr="00F76AFF" w:rsidRDefault="005A151A" w:rsidP="005A151A">
            <w:pPr>
              <w:rPr>
                <w:rFonts w:asciiTheme="minorHAnsi" w:hAnsiTheme="minorHAnsi" w:cstheme="minorHAnsi"/>
                <w:bCs/>
                <w:sz w:val="22"/>
                <w:szCs w:val="22"/>
              </w:rPr>
            </w:pPr>
          </w:p>
          <w:p w14:paraId="70F16BAB" w14:textId="77777777" w:rsidR="005A151A" w:rsidRPr="00F76AFF" w:rsidRDefault="005A151A" w:rsidP="005A151A">
            <w:pPr>
              <w:rPr>
                <w:rFonts w:asciiTheme="minorHAnsi" w:hAnsiTheme="minorHAnsi" w:cstheme="minorHAnsi"/>
                <w:bCs/>
                <w:sz w:val="22"/>
                <w:szCs w:val="22"/>
              </w:rPr>
            </w:pPr>
          </w:p>
          <w:p w14:paraId="78BC65C5" w14:textId="77777777" w:rsidR="005A151A" w:rsidRPr="00F76AFF" w:rsidRDefault="005A151A" w:rsidP="005A151A">
            <w:pPr>
              <w:rPr>
                <w:rFonts w:asciiTheme="minorHAnsi" w:hAnsiTheme="minorHAnsi" w:cstheme="minorHAnsi"/>
                <w:bCs/>
                <w:sz w:val="22"/>
                <w:szCs w:val="22"/>
              </w:rPr>
            </w:pPr>
          </w:p>
          <w:p w14:paraId="6E993112" w14:textId="77777777" w:rsidR="005A151A" w:rsidRPr="00F76AFF" w:rsidRDefault="005A151A" w:rsidP="005A151A">
            <w:pPr>
              <w:rPr>
                <w:rFonts w:asciiTheme="minorHAnsi" w:hAnsiTheme="minorHAnsi" w:cstheme="minorHAnsi"/>
                <w:bCs/>
                <w:sz w:val="22"/>
                <w:szCs w:val="22"/>
              </w:rPr>
            </w:pPr>
          </w:p>
          <w:p w14:paraId="05FC7F25" w14:textId="77777777" w:rsidR="005A151A" w:rsidRPr="00F76AFF" w:rsidRDefault="005A151A" w:rsidP="005A151A">
            <w:pPr>
              <w:rPr>
                <w:rFonts w:asciiTheme="minorHAnsi" w:hAnsiTheme="minorHAnsi" w:cstheme="minorHAnsi"/>
                <w:bCs/>
                <w:sz w:val="22"/>
                <w:szCs w:val="22"/>
              </w:rPr>
            </w:pPr>
          </w:p>
          <w:p w14:paraId="42A66ECE" w14:textId="77777777" w:rsidR="005A151A" w:rsidRPr="00F76AFF" w:rsidRDefault="005A151A" w:rsidP="005A151A">
            <w:pPr>
              <w:rPr>
                <w:rFonts w:asciiTheme="minorHAnsi" w:hAnsiTheme="minorHAnsi" w:cstheme="minorHAnsi"/>
                <w:bCs/>
                <w:sz w:val="22"/>
                <w:szCs w:val="22"/>
              </w:rPr>
            </w:pPr>
          </w:p>
          <w:p w14:paraId="05F5AFCE" w14:textId="77777777" w:rsidR="005A151A" w:rsidRPr="00F76AFF" w:rsidRDefault="005A151A" w:rsidP="005A151A">
            <w:pPr>
              <w:rPr>
                <w:rFonts w:asciiTheme="minorHAnsi" w:hAnsiTheme="minorHAnsi" w:cstheme="minorHAnsi"/>
                <w:bCs/>
                <w:sz w:val="22"/>
                <w:szCs w:val="22"/>
              </w:rPr>
            </w:pPr>
          </w:p>
          <w:p w14:paraId="3D661295" w14:textId="77777777" w:rsidR="005A151A" w:rsidRPr="00F76AFF" w:rsidRDefault="005A151A" w:rsidP="005A151A">
            <w:pPr>
              <w:rPr>
                <w:rFonts w:asciiTheme="minorHAnsi" w:hAnsiTheme="minorHAnsi" w:cstheme="minorHAnsi"/>
                <w:bCs/>
                <w:sz w:val="22"/>
                <w:szCs w:val="22"/>
              </w:rPr>
            </w:pPr>
          </w:p>
          <w:p w14:paraId="0FE3A012" w14:textId="77777777" w:rsidR="005A151A" w:rsidRPr="00F76AFF" w:rsidRDefault="005A151A" w:rsidP="005A151A">
            <w:pPr>
              <w:rPr>
                <w:rFonts w:asciiTheme="minorHAnsi" w:hAnsiTheme="minorHAnsi" w:cstheme="minorHAnsi"/>
                <w:bCs/>
                <w:sz w:val="22"/>
                <w:szCs w:val="22"/>
              </w:rPr>
            </w:pPr>
          </w:p>
          <w:p w14:paraId="2A808006" w14:textId="77777777" w:rsidR="005A151A" w:rsidRPr="00F76AFF" w:rsidRDefault="005A151A" w:rsidP="005A151A">
            <w:pPr>
              <w:rPr>
                <w:rFonts w:asciiTheme="minorHAnsi" w:hAnsiTheme="minorHAnsi" w:cstheme="minorHAnsi"/>
                <w:bCs/>
                <w:sz w:val="22"/>
                <w:szCs w:val="22"/>
              </w:rPr>
            </w:pPr>
          </w:p>
          <w:p w14:paraId="1EBC2379" w14:textId="77777777" w:rsidR="005A151A" w:rsidRPr="00F76AFF" w:rsidRDefault="005A151A" w:rsidP="005A151A">
            <w:pPr>
              <w:rPr>
                <w:rFonts w:asciiTheme="minorHAnsi" w:hAnsiTheme="minorHAnsi" w:cstheme="minorHAnsi"/>
                <w:bCs/>
                <w:sz w:val="22"/>
                <w:szCs w:val="22"/>
              </w:rPr>
            </w:pPr>
          </w:p>
          <w:p w14:paraId="13860E32" w14:textId="77777777" w:rsidR="005A151A" w:rsidRPr="00F76AFF" w:rsidRDefault="005A151A" w:rsidP="005A151A">
            <w:pPr>
              <w:rPr>
                <w:rFonts w:asciiTheme="minorHAnsi" w:hAnsiTheme="minorHAnsi" w:cstheme="minorHAnsi"/>
                <w:bCs/>
                <w:sz w:val="22"/>
                <w:szCs w:val="22"/>
              </w:rPr>
            </w:pPr>
          </w:p>
          <w:p w14:paraId="18DB5248" w14:textId="77777777" w:rsidR="005A151A" w:rsidRPr="00F76AFF" w:rsidRDefault="005A151A" w:rsidP="005A151A">
            <w:pPr>
              <w:rPr>
                <w:rFonts w:asciiTheme="minorHAnsi" w:hAnsiTheme="minorHAnsi" w:cstheme="minorHAnsi"/>
                <w:bCs/>
                <w:sz w:val="22"/>
                <w:szCs w:val="22"/>
              </w:rPr>
            </w:pPr>
          </w:p>
          <w:p w14:paraId="30F05DE3" w14:textId="77777777" w:rsidR="005A151A" w:rsidRPr="00F76AFF" w:rsidRDefault="005A151A" w:rsidP="005A151A">
            <w:pPr>
              <w:rPr>
                <w:rFonts w:asciiTheme="minorHAnsi" w:hAnsiTheme="minorHAnsi" w:cstheme="minorHAnsi"/>
                <w:bCs/>
                <w:sz w:val="22"/>
                <w:szCs w:val="22"/>
              </w:rPr>
            </w:pPr>
          </w:p>
          <w:p w14:paraId="104E9D1E" w14:textId="77777777" w:rsidR="005A151A" w:rsidRPr="00F76AFF" w:rsidRDefault="005A151A" w:rsidP="005A151A">
            <w:pPr>
              <w:rPr>
                <w:rFonts w:asciiTheme="minorHAnsi" w:hAnsiTheme="minorHAnsi" w:cstheme="minorHAnsi"/>
                <w:bCs/>
                <w:sz w:val="22"/>
                <w:szCs w:val="22"/>
              </w:rPr>
            </w:pPr>
          </w:p>
          <w:p w14:paraId="32EE3E99" w14:textId="77777777" w:rsidR="005A151A" w:rsidRPr="00F76AFF" w:rsidRDefault="005A151A" w:rsidP="005A151A">
            <w:pPr>
              <w:rPr>
                <w:rFonts w:asciiTheme="minorHAnsi" w:hAnsiTheme="minorHAnsi" w:cstheme="minorHAnsi"/>
                <w:bCs/>
                <w:sz w:val="22"/>
                <w:szCs w:val="22"/>
              </w:rPr>
            </w:pPr>
          </w:p>
        </w:tc>
      </w:tr>
      <w:tr w:rsidR="005A151A" w:rsidRPr="006A1ADC" w14:paraId="0BADFF65" w14:textId="77777777" w:rsidTr="00096D41">
        <w:tc>
          <w:tcPr>
            <w:tcW w:w="2127" w:type="dxa"/>
            <w:tcBorders>
              <w:top w:val="single" w:sz="4" w:space="0" w:color="auto"/>
              <w:left w:val="single" w:sz="4" w:space="0" w:color="auto"/>
              <w:bottom w:val="single" w:sz="4" w:space="0" w:color="auto"/>
              <w:right w:val="single" w:sz="4" w:space="0" w:color="auto"/>
            </w:tcBorders>
          </w:tcPr>
          <w:p w14:paraId="672AD48C" w14:textId="77777777" w:rsidR="005A151A" w:rsidRPr="00F76AFF" w:rsidRDefault="005A151A" w:rsidP="004F0F67">
            <w:pPr>
              <w:pStyle w:val="ListParagraph"/>
              <w:numPr>
                <w:ilvl w:val="0"/>
                <w:numId w:val="58"/>
              </w:numPr>
              <w:ind w:left="318" w:hanging="425"/>
              <w:rPr>
                <w:rFonts w:asciiTheme="minorHAnsi" w:hAnsiTheme="minorHAnsi" w:cstheme="minorHAnsi"/>
                <w:sz w:val="22"/>
                <w:szCs w:val="22"/>
              </w:rPr>
            </w:pPr>
            <w:r w:rsidRPr="00F76AFF">
              <w:rPr>
                <w:rFonts w:asciiTheme="minorHAnsi" w:hAnsiTheme="minorHAnsi" w:cstheme="minorHAnsi"/>
                <w:sz w:val="22"/>
                <w:szCs w:val="22"/>
              </w:rPr>
              <w:lastRenderedPageBreak/>
              <w:t>Travel between schools or other travel whilst at work</w:t>
            </w:r>
          </w:p>
          <w:p w14:paraId="7128DD31" w14:textId="77777777" w:rsidR="005A151A" w:rsidRPr="00F76AFF" w:rsidRDefault="005A151A" w:rsidP="005A151A">
            <w:pPr>
              <w:ind w:left="318" w:hanging="425"/>
              <w:rPr>
                <w:rFonts w:asciiTheme="minorHAnsi" w:hAnsiTheme="minorHAnsi" w:cstheme="minorHAnsi"/>
                <w:sz w:val="22"/>
                <w:szCs w:val="22"/>
              </w:rPr>
            </w:pPr>
          </w:p>
          <w:p w14:paraId="47BA94F1" w14:textId="77777777" w:rsidR="005A151A" w:rsidRPr="00F76AFF" w:rsidRDefault="005A151A" w:rsidP="004F0F67">
            <w:pPr>
              <w:pStyle w:val="ListParagraph"/>
              <w:numPr>
                <w:ilvl w:val="0"/>
                <w:numId w:val="58"/>
              </w:numPr>
              <w:ind w:left="318" w:hanging="425"/>
              <w:rPr>
                <w:rFonts w:asciiTheme="minorHAnsi" w:hAnsiTheme="minorHAnsi" w:cstheme="minorHAnsi"/>
                <w:b/>
                <w:sz w:val="22"/>
                <w:szCs w:val="22"/>
              </w:rPr>
            </w:pPr>
            <w:r w:rsidRPr="00F76AFF">
              <w:rPr>
                <w:rFonts w:asciiTheme="minorHAnsi" w:hAnsiTheme="minorHAnsi" w:cstheme="minorHAnsi"/>
                <w:sz w:val="22"/>
                <w:szCs w:val="22"/>
              </w:rPr>
              <w:t>Travelling to and from school</w:t>
            </w:r>
          </w:p>
        </w:tc>
        <w:tc>
          <w:tcPr>
            <w:tcW w:w="1985" w:type="dxa"/>
            <w:tcBorders>
              <w:top w:val="single" w:sz="4" w:space="0" w:color="auto"/>
              <w:left w:val="single" w:sz="4" w:space="0" w:color="auto"/>
              <w:bottom w:val="single" w:sz="4" w:space="0" w:color="auto"/>
              <w:right w:val="single" w:sz="4" w:space="0" w:color="auto"/>
            </w:tcBorders>
          </w:tcPr>
          <w:p w14:paraId="5BF0AA01" w14:textId="77777777" w:rsidR="005A151A" w:rsidRPr="00F76AFF" w:rsidRDefault="005A151A" w:rsidP="005A151A">
            <w:pPr>
              <w:rPr>
                <w:rFonts w:asciiTheme="minorHAnsi" w:hAnsiTheme="minorHAnsi" w:cstheme="minorHAnsi"/>
                <w:sz w:val="22"/>
                <w:szCs w:val="22"/>
              </w:rPr>
            </w:pPr>
          </w:p>
        </w:tc>
        <w:tc>
          <w:tcPr>
            <w:tcW w:w="5495" w:type="dxa"/>
            <w:tcBorders>
              <w:top w:val="single" w:sz="4" w:space="0" w:color="auto"/>
              <w:left w:val="single" w:sz="4" w:space="0" w:color="auto"/>
              <w:bottom w:val="single" w:sz="4" w:space="0" w:color="auto"/>
              <w:right w:val="single" w:sz="4" w:space="0" w:color="auto"/>
            </w:tcBorders>
          </w:tcPr>
          <w:p w14:paraId="3AB6DB01" w14:textId="77777777" w:rsidR="005A151A" w:rsidRPr="00F76AFF" w:rsidRDefault="005A151A" w:rsidP="004809AA">
            <w:pPr>
              <w:pStyle w:val="ListParagraph"/>
              <w:numPr>
                <w:ilvl w:val="0"/>
                <w:numId w:val="36"/>
              </w:numPr>
              <w:rPr>
                <w:rFonts w:asciiTheme="minorHAnsi" w:hAnsiTheme="minorHAnsi" w:cstheme="minorHAnsi"/>
                <w:sz w:val="22"/>
                <w:szCs w:val="22"/>
              </w:rPr>
            </w:pPr>
            <w:r w:rsidRPr="00F76AFF">
              <w:rPr>
                <w:rFonts w:asciiTheme="minorHAnsi" w:hAnsiTheme="minorHAnsi" w:cstheme="minorHAnsi"/>
                <w:sz w:val="22"/>
                <w:szCs w:val="22"/>
              </w:rPr>
              <w:t>Encourage greater use of walking, cycling or own car rather than public transport if possible with staff</w:t>
            </w:r>
            <w:r w:rsidR="008E32CB" w:rsidRPr="00F76AFF">
              <w:rPr>
                <w:rFonts w:asciiTheme="minorHAnsi" w:hAnsiTheme="minorHAnsi" w:cstheme="minorHAnsi"/>
                <w:sz w:val="22"/>
                <w:szCs w:val="22"/>
              </w:rPr>
              <w:t xml:space="preserve"> and students</w:t>
            </w:r>
          </w:p>
          <w:p w14:paraId="13FC8BC2" w14:textId="77777777" w:rsidR="005A151A" w:rsidRPr="00F76AFF" w:rsidRDefault="005A151A" w:rsidP="004809AA">
            <w:pPr>
              <w:pStyle w:val="ListParagraph"/>
              <w:numPr>
                <w:ilvl w:val="0"/>
                <w:numId w:val="18"/>
              </w:numPr>
              <w:rPr>
                <w:rFonts w:asciiTheme="minorHAnsi" w:hAnsiTheme="minorHAnsi" w:cstheme="minorHAnsi"/>
                <w:sz w:val="22"/>
                <w:szCs w:val="22"/>
                <w:u w:val="single"/>
              </w:rPr>
            </w:pPr>
            <w:r w:rsidRPr="00F76AFF">
              <w:rPr>
                <w:rFonts w:asciiTheme="minorHAnsi" w:hAnsiTheme="minorHAnsi" w:cstheme="minorHAnsi"/>
                <w:sz w:val="22"/>
                <w:szCs w:val="22"/>
              </w:rPr>
              <w:t xml:space="preserve">Consider how children and young people arrive at School and reduce any unnecessary travel on coaches, buses or public transport where possible. </w:t>
            </w:r>
            <w:hyperlink r:id="rId70" w:history="1">
              <w:r w:rsidRPr="00F76AFF">
                <w:rPr>
                  <w:rStyle w:val="Hyperlink"/>
                  <w:rFonts w:asciiTheme="minorHAnsi" w:hAnsiTheme="minorHAnsi" w:cstheme="minorHAnsi"/>
                  <w:color w:val="auto"/>
                  <w:sz w:val="22"/>
                  <w:szCs w:val="22"/>
                </w:rPr>
                <w:t>(Coronavirus (COVID-19), safer travel guidance for passengers.</w:t>
              </w:r>
            </w:hyperlink>
          </w:p>
          <w:p w14:paraId="5A8A5583" w14:textId="77777777" w:rsidR="005A151A" w:rsidRPr="00F76AFF" w:rsidRDefault="005A151A" w:rsidP="004809AA">
            <w:pPr>
              <w:pStyle w:val="ListParagraph"/>
              <w:numPr>
                <w:ilvl w:val="0"/>
                <w:numId w:val="18"/>
              </w:numPr>
              <w:rPr>
                <w:rFonts w:asciiTheme="minorHAnsi" w:hAnsiTheme="minorHAnsi" w:cstheme="minorHAnsi"/>
                <w:sz w:val="22"/>
                <w:szCs w:val="22"/>
              </w:rPr>
            </w:pPr>
            <w:r w:rsidRPr="00F76AFF">
              <w:rPr>
                <w:rFonts w:asciiTheme="minorHAnsi" w:hAnsiTheme="minorHAnsi" w:cstheme="minorHAnsi"/>
                <w:sz w:val="22"/>
                <w:szCs w:val="22"/>
              </w:rPr>
              <w:t>Make sure transport providers, as far as possible, follow hygiene rules and try to keep distance from their passengers</w:t>
            </w:r>
          </w:p>
          <w:p w14:paraId="07FF59BC" w14:textId="77777777" w:rsidR="005A151A" w:rsidRPr="00F76AFF" w:rsidRDefault="005A151A" w:rsidP="004809AA">
            <w:pPr>
              <w:pStyle w:val="ListParagraph"/>
              <w:numPr>
                <w:ilvl w:val="0"/>
                <w:numId w:val="18"/>
              </w:numPr>
              <w:rPr>
                <w:rFonts w:asciiTheme="minorHAnsi" w:hAnsiTheme="minorHAnsi" w:cstheme="minorHAnsi"/>
                <w:sz w:val="22"/>
                <w:szCs w:val="22"/>
              </w:rPr>
            </w:pPr>
            <w:r w:rsidRPr="00F76AFF">
              <w:rPr>
                <w:rFonts w:asciiTheme="minorHAnsi" w:hAnsiTheme="minorHAnsi" w:cstheme="minorHAnsi"/>
                <w:sz w:val="22"/>
                <w:szCs w:val="22"/>
              </w:rPr>
              <w:t>Take appropriate actions to reduce risk if hygiene rules and social distancing is not possible, for example when transporting children and young people with complex needs who need support to access the vehicle or fasten seatbelts etc.</w:t>
            </w:r>
          </w:p>
          <w:p w14:paraId="6A223E49" w14:textId="77777777" w:rsidR="005A151A" w:rsidRPr="00F76AFF" w:rsidRDefault="005A151A" w:rsidP="004809AA">
            <w:pPr>
              <w:pStyle w:val="ListParagraph"/>
              <w:numPr>
                <w:ilvl w:val="0"/>
                <w:numId w:val="18"/>
              </w:numPr>
              <w:rPr>
                <w:rFonts w:asciiTheme="minorHAnsi" w:hAnsiTheme="minorHAnsi" w:cstheme="minorHAnsi"/>
                <w:sz w:val="22"/>
                <w:szCs w:val="22"/>
              </w:rPr>
            </w:pPr>
            <w:r w:rsidRPr="00F76AFF">
              <w:rPr>
                <w:rFonts w:asciiTheme="minorHAnsi" w:hAnsiTheme="minorHAnsi" w:cstheme="minorHAnsi"/>
                <w:sz w:val="22"/>
                <w:szCs w:val="22"/>
              </w:rPr>
              <w:t>Review questionnaires of staff and student travel. to ensure full information on public transport usage</w:t>
            </w:r>
          </w:p>
          <w:p w14:paraId="3EBC712D" w14:textId="77777777" w:rsidR="005A151A" w:rsidRPr="00F76AFF" w:rsidRDefault="005A151A" w:rsidP="00486720">
            <w:pPr>
              <w:pStyle w:val="ListParagraph"/>
              <w:numPr>
                <w:ilvl w:val="0"/>
                <w:numId w:val="46"/>
              </w:numPr>
              <w:rPr>
                <w:rFonts w:asciiTheme="minorHAnsi" w:hAnsiTheme="minorHAnsi" w:cstheme="minorHAnsi"/>
                <w:sz w:val="22"/>
                <w:szCs w:val="22"/>
              </w:rPr>
            </w:pPr>
            <w:r w:rsidRPr="00F76AFF">
              <w:rPr>
                <w:rFonts w:asciiTheme="minorHAnsi" w:hAnsiTheme="minorHAnsi" w:cstheme="minorHAnsi"/>
                <w:sz w:val="22"/>
                <w:szCs w:val="22"/>
              </w:rPr>
              <w:t>Ensure that in HT communication there are clear guidelines to limit broader social interaction outside of school</w:t>
            </w:r>
          </w:p>
          <w:p w14:paraId="5E4EB273" w14:textId="77777777" w:rsidR="005A151A" w:rsidRPr="00F76AFF" w:rsidRDefault="005A151A" w:rsidP="004809AA">
            <w:pPr>
              <w:pStyle w:val="ListParagraph"/>
              <w:numPr>
                <w:ilvl w:val="0"/>
                <w:numId w:val="18"/>
              </w:numPr>
              <w:rPr>
                <w:rFonts w:asciiTheme="minorHAnsi" w:hAnsiTheme="minorHAnsi" w:cstheme="minorHAnsi"/>
                <w:sz w:val="22"/>
                <w:szCs w:val="22"/>
              </w:rPr>
            </w:pPr>
            <w:r w:rsidRPr="00F76AFF">
              <w:rPr>
                <w:rFonts w:asciiTheme="minorHAnsi" w:hAnsiTheme="minorHAnsi" w:cstheme="minorHAnsi"/>
                <w:sz w:val="22"/>
                <w:szCs w:val="22"/>
              </w:rPr>
              <w:lastRenderedPageBreak/>
              <w:t xml:space="preserve">Ensure that as per current protocol, all communication with parents and staff provides guidance on minimising the use of public transport and the safer travel guidance as per the government documentation </w:t>
            </w:r>
            <w:hyperlink r:id="rId71" w:history="1">
              <w:r w:rsidRPr="00F76AFF">
                <w:rPr>
                  <w:rStyle w:val="Hyperlink"/>
                  <w:rFonts w:asciiTheme="minorHAnsi" w:hAnsiTheme="minorHAnsi" w:cstheme="minorHAnsi"/>
                  <w:color w:val="auto"/>
                </w:rPr>
                <w:t>https://www.gov.uk/guidance/coronavirus-covid-19-safer-travel-guidance-for-passengers</w:t>
              </w:r>
            </w:hyperlink>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0C20BD39" w14:textId="77777777" w:rsidR="005A151A" w:rsidRPr="00F76AFF" w:rsidRDefault="005A151A" w:rsidP="005A151A">
            <w:pPr>
              <w:rPr>
                <w:rFonts w:asciiTheme="minorHAnsi" w:hAnsiTheme="minorHAnsi" w:cstheme="minorHAnsi"/>
                <w:b/>
                <w:sz w:val="22"/>
                <w:szCs w:val="22"/>
              </w:rPr>
            </w:pPr>
            <w:r w:rsidRPr="00F76AFF">
              <w:rPr>
                <w:rFonts w:asciiTheme="minorHAnsi" w:hAnsiTheme="minorHAnsi" w:cstheme="minorHAnsi"/>
                <w:b/>
                <w:sz w:val="22"/>
                <w:szCs w:val="22"/>
              </w:rPr>
              <w:lastRenderedPageBreak/>
              <w:t>L</w:t>
            </w: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tcPr>
          <w:p w14:paraId="5F07E635" w14:textId="77777777" w:rsidR="005A151A" w:rsidRPr="00F76AFF" w:rsidRDefault="005A151A" w:rsidP="005A151A">
            <w:pPr>
              <w:shd w:val="clear" w:color="auto" w:fill="92D050"/>
              <w:rPr>
                <w:rFonts w:asciiTheme="minorHAnsi" w:hAnsiTheme="minorHAnsi" w:cstheme="minorHAnsi"/>
                <w:sz w:val="22"/>
                <w:szCs w:val="22"/>
              </w:rPr>
            </w:pPr>
          </w:p>
          <w:p w14:paraId="4D17696D" w14:textId="77777777" w:rsidR="005A151A" w:rsidRPr="00F76AFF" w:rsidRDefault="005A151A" w:rsidP="005A151A">
            <w:pPr>
              <w:rPr>
                <w:rFonts w:asciiTheme="minorHAnsi" w:hAnsiTheme="minorHAnsi" w:cstheme="minorHAnsi"/>
                <w:sz w:val="22"/>
                <w:szCs w:val="22"/>
              </w:rPr>
            </w:pPr>
          </w:p>
          <w:p w14:paraId="16346333" w14:textId="77777777" w:rsidR="005A151A" w:rsidRPr="00F76AFF" w:rsidRDefault="005A151A" w:rsidP="005A151A">
            <w:pP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2CE64E1" w14:textId="77777777" w:rsidR="005A151A" w:rsidRPr="00F76AFF"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t>Prior to wider opening in September 2020</w:t>
            </w:r>
            <w:r w:rsidR="00096D41" w:rsidRPr="00F76AFF">
              <w:rPr>
                <w:rFonts w:asciiTheme="minorHAnsi" w:hAnsiTheme="minorHAnsi" w:cstheme="minorHAnsi"/>
                <w:bCs/>
                <w:sz w:val="22"/>
                <w:szCs w:val="22"/>
              </w:rPr>
              <w:t>- completed</w:t>
            </w:r>
          </w:p>
          <w:p w14:paraId="73010545" w14:textId="77777777" w:rsidR="005A151A" w:rsidRPr="00F76AFF" w:rsidRDefault="005A151A" w:rsidP="005A151A">
            <w:pPr>
              <w:rPr>
                <w:rFonts w:asciiTheme="minorHAnsi" w:hAnsiTheme="minorHAnsi" w:cstheme="minorHAnsi"/>
                <w:bCs/>
                <w:sz w:val="22"/>
                <w:szCs w:val="22"/>
              </w:rPr>
            </w:pPr>
          </w:p>
          <w:p w14:paraId="093419E3" w14:textId="77777777" w:rsidR="005A151A" w:rsidRPr="00F76AFF" w:rsidRDefault="005A151A" w:rsidP="005A151A">
            <w:pPr>
              <w:rPr>
                <w:rFonts w:asciiTheme="minorHAnsi" w:hAnsiTheme="minorHAnsi" w:cstheme="minorHAnsi"/>
                <w:bCs/>
                <w:sz w:val="22"/>
                <w:szCs w:val="22"/>
              </w:rPr>
            </w:pPr>
          </w:p>
          <w:p w14:paraId="2ED1C9A5" w14:textId="77777777" w:rsidR="005A151A" w:rsidRPr="00F76AFF" w:rsidRDefault="005A151A" w:rsidP="005A151A">
            <w:pPr>
              <w:rPr>
                <w:rFonts w:asciiTheme="minorHAnsi" w:hAnsiTheme="minorHAnsi" w:cstheme="minorHAnsi"/>
                <w:bCs/>
                <w:sz w:val="22"/>
                <w:szCs w:val="22"/>
              </w:rPr>
            </w:pPr>
          </w:p>
          <w:p w14:paraId="413190EA" w14:textId="77777777" w:rsidR="005A151A" w:rsidRPr="00F76AFF" w:rsidRDefault="005A151A" w:rsidP="005A151A">
            <w:pPr>
              <w:rPr>
                <w:rFonts w:asciiTheme="minorHAnsi" w:hAnsiTheme="minorHAnsi" w:cstheme="minorHAnsi"/>
                <w:bCs/>
                <w:sz w:val="22"/>
                <w:szCs w:val="22"/>
              </w:rPr>
            </w:pPr>
          </w:p>
          <w:p w14:paraId="25912FE9" w14:textId="77777777" w:rsidR="005A151A" w:rsidRPr="00F76AFF" w:rsidRDefault="005A151A" w:rsidP="005A151A">
            <w:pPr>
              <w:rPr>
                <w:rFonts w:asciiTheme="minorHAnsi" w:hAnsiTheme="minorHAnsi" w:cstheme="minorHAnsi"/>
                <w:bCs/>
                <w:sz w:val="22"/>
                <w:szCs w:val="22"/>
              </w:rPr>
            </w:pPr>
          </w:p>
          <w:p w14:paraId="4DE7BB63" w14:textId="77777777" w:rsidR="005A151A" w:rsidRPr="00F76AFF" w:rsidRDefault="005A151A" w:rsidP="005A151A">
            <w:pPr>
              <w:rPr>
                <w:rFonts w:asciiTheme="minorHAnsi" w:hAnsiTheme="minorHAnsi" w:cstheme="minorHAnsi"/>
                <w:bCs/>
                <w:sz w:val="22"/>
                <w:szCs w:val="22"/>
              </w:rPr>
            </w:pPr>
          </w:p>
          <w:p w14:paraId="4E0C9237" w14:textId="77777777" w:rsidR="005A151A" w:rsidRPr="00F76AFF" w:rsidRDefault="005A151A" w:rsidP="005A151A">
            <w:pPr>
              <w:rPr>
                <w:rFonts w:asciiTheme="minorHAnsi" w:hAnsiTheme="minorHAnsi" w:cstheme="minorHAnsi"/>
                <w:bCs/>
                <w:sz w:val="22"/>
                <w:szCs w:val="22"/>
              </w:rPr>
            </w:pPr>
          </w:p>
          <w:p w14:paraId="53522C3C" w14:textId="77777777" w:rsidR="005A151A" w:rsidRPr="00F76AFF" w:rsidRDefault="005A151A" w:rsidP="005A151A">
            <w:pPr>
              <w:rPr>
                <w:rFonts w:asciiTheme="minorHAnsi" w:hAnsiTheme="minorHAnsi" w:cstheme="minorHAnsi"/>
                <w:bCs/>
                <w:sz w:val="22"/>
                <w:szCs w:val="22"/>
              </w:rPr>
            </w:pPr>
          </w:p>
          <w:p w14:paraId="1277D4FD" w14:textId="77777777" w:rsidR="005A151A" w:rsidRPr="00F76AFF" w:rsidRDefault="005A151A" w:rsidP="005A151A">
            <w:pPr>
              <w:rPr>
                <w:rFonts w:asciiTheme="minorHAnsi" w:hAnsiTheme="minorHAnsi" w:cstheme="minorHAnsi"/>
                <w:bCs/>
                <w:sz w:val="22"/>
                <w:szCs w:val="22"/>
              </w:rPr>
            </w:pPr>
          </w:p>
          <w:p w14:paraId="1A32A390" w14:textId="77777777" w:rsidR="005A151A" w:rsidRPr="00F76AFF" w:rsidRDefault="005A151A" w:rsidP="005A151A">
            <w:pPr>
              <w:rPr>
                <w:rFonts w:asciiTheme="minorHAnsi" w:hAnsiTheme="minorHAnsi" w:cstheme="minorHAnsi"/>
                <w:bCs/>
                <w:sz w:val="22"/>
                <w:szCs w:val="22"/>
              </w:rPr>
            </w:pPr>
          </w:p>
          <w:p w14:paraId="23B980E3" w14:textId="77777777" w:rsidR="005A151A" w:rsidRPr="00F76AFF" w:rsidRDefault="005A151A" w:rsidP="005A151A">
            <w:pPr>
              <w:rPr>
                <w:rFonts w:asciiTheme="minorHAnsi" w:hAnsiTheme="minorHAnsi" w:cstheme="minorHAnsi"/>
                <w:bCs/>
                <w:sz w:val="22"/>
                <w:szCs w:val="22"/>
              </w:rPr>
            </w:pPr>
          </w:p>
          <w:p w14:paraId="1E925970" w14:textId="77777777" w:rsidR="005A151A" w:rsidRPr="004F0F67" w:rsidRDefault="005A151A" w:rsidP="005A151A">
            <w:pPr>
              <w:rPr>
                <w:rFonts w:asciiTheme="minorHAnsi" w:hAnsiTheme="minorHAnsi" w:cstheme="minorHAnsi"/>
                <w:bCs/>
                <w:sz w:val="22"/>
                <w:szCs w:val="22"/>
              </w:rPr>
            </w:pPr>
            <w:r w:rsidRPr="00F76AFF">
              <w:rPr>
                <w:rFonts w:asciiTheme="minorHAnsi" w:hAnsiTheme="minorHAnsi" w:cstheme="minorHAnsi"/>
                <w:bCs/>
                <w:sz w:val="22"/>
                <w:szCs w:val="22"/>
              </w:rPr>
              <w:t>DHT Pastoral.</w:t>
            </w:r>
          </w:p>
          <w:p w14:paraId="6F7DD069" w14:textId="77777777" w:rsidR="005A151A" w:rsidRPr="004F0F67" w:rsidRDefault="005A151A" w:rsidP="005A151A">
            <w:pPr>
              <w:rPr>
                <w:rFonts w:asciiTheme="minorHAnsi" w:hAnsiTheme="minorHAnsi" w:cstheme="minorHAnsi"/>
                <w:bCs/>
                <w:sz w:val="22"/>
                <w:szCs w:val="22"/>
              </w:rPr>
            </w:pPr>
          </w:p>
          <w:p w14:paraId="48B14B39" w14:textId="77777777" w:rsidR="005A151A" w:rsidRPr="004F0F67" w:rsidRDefault="005A151A" w:rsidP="005A151A">
            <w:pPr>
              <w:rPr>
                <w:rFonts w:asciiTheme="minorHAnsi" w:hAnsiTheme="minorHAnsi" w:cstheme="minorHAnsi"/>
                <w:bCs/>
                <w:sz w:val="22"/>
                <w:szCs w:val="22"/>
              </w:rPr>
            </w:pPr>
          </w:p>
          <w:p w14:paraId="549FA5F1" w14:textId="77777777" w:rsidR="005A151A" w:rsidRPr="004F0F67" w:rsidRDefault="005A151A" w:rsidP="005A151A">
            <w:pPr>
              <w:rPr>
                <w:rFonts w:asciiTheme="minorHAnsi" w:hAnsiTheme="minorHAnsi" w:cstheme="minorHAnsi"/>
                <w:bCs/>
                <w:sz w:val="22"/>
                <w:szCs w:val="22"/>
              </w:rPr>
            </w:pPr>
          </w:p>
        </w:tc>
      </w:tr>
    </w:tbl>
    <w:p w14:paraId="2D2B8E4C" w14:textId="77777777" w:rsidR="00DB3DEB" w:rsidRPr="006A1ADC" w:rsidRDefault="00DB3DEB" w:rsidP="00F0172B">
      <w:pPr>
        <w:rPr>
          <w:rFonts w:asciiTheme="minorHAnsi" w:hAnsiTheme="minorHAnsi" w:cstheme="minorHAnsi"/>
          <w:sz w:val="22"/>
          <w:szCs w:val="22"/>
        </w:rPr>
      </w:pPr>
    </w:p>
    <w:sectPr w:rsidR="00DB3DEB" w:rsidRPr="006A1ADC" w:rsidSect="00FE1F7B">
      <w:headerReference w:type="default" r:id="rId72"/>
      <w:footerReference w:type="default" r:id="rId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5C59E" w14:textId="77777777" w:rsidR="006D0562" w:rsidRDefault="006D0562" w:rsidP="004912F8">
      <w:r>
        <w:separator/>
      </w:r>
    </w:p>
  </w:endnote>
  <w:endnote w:type="continuationSeparator" w:id="0">
    <w:p w14:paraId="09E2855F" w14:textId="77777777" w:rsidR="006D0562" w:rsidRDefault="006D0562"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077302"/>
      <w:docPartObj>
        <w:docPartGallery w:val="Page Numbers (Bottom of Page)"/>
        <w:docPartUnique/>
      </w:docPartObj>
    </w:sdtPr>
    <w:sdtEndPr>
      <w:rPr>
        <w:color w:val="7F7F7F" w:themeColor="background1" w:themeShade="7F"/>
        <w:spacing w:val="60"/>
      </w:rPr>
    </w:sdtEndPr>
    <w:sdtContent>
      <w:p w14:paraId="45F857C2" w14:textId="60177C88" w:rsidR="00023617" w:rsidRDefault="000236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2DB1">
          <w:rPr>
            <w:noProof/>
          </w:rPr>
          <w:t>43</w:t>
        </w:r>
        <w:r>
          <w:rPr>
            <w:noProof/>
          </w:rPr>
          <w:fldChar w:fldCharType="end"/>
        </w:r>
        <w:r>
          <w:t xml:space="preserve"> | </w:t>
        </w:r>
        <w:r>
          <w:rPr>
            <w:color w:val="7F7F7F" w:themeColor="background1" w:themeShade="7F"/>
            <w:spacing w:val="60"/>
          </w:rPr>
          <w:t>Page</w:t>
        </w:r>
      </w:p>
    </w:sdtContent>
  </w:sdt>
  <w:p w14:paraId="634B77BB" w14:textId="77777777" w:rsidR="00023617" w:rsidRDefault="0002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AA2F5" w14:textId="77777777" w:rsidR="006D0562" w:rsidRDefault="006D0562" w:rsidP="004912F8">
      <w:r>
        <w:separator/>
      </w:r>
    </w:p>
  </w:footnote>
  <w:footnote w:type="continuationSeparator" w:id="0">
    <w:p w14:paraId="65EF0E55" w14:textId="77777777" w:rsidR="006D0562" w:rsidRDefault="006D0562" w:rsidP="0049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65E2" w14:textId="77777777" w:rsidR="00023617" w:rsidRPr="004F111F" w:rsidRDefault="00023617" w:rsidP="004F111F">
    <w:pPr>
      <w:pStyle w:val="Header"/>
      <w:jc w:val="center"/>
      <w:rPr>
        <w:rFonts w:ascii="Arial" w:hAnsi="Arial" w:cs="Arial"/>
        <w:b/>
        <w:color w:val="FF0000"/>
      </w:rPr>
    </w:pPr>
    <w:r w:rsidRPr="004F111F">
      <w:rPr>
        <w:rFonts w:ascii="Arial" w:hAnsi="Arial" w:cs="Arial"/>
        <w:b/>
        <w:color w:val="FF0000"/>
      </w:rPr>
      <w:t xml:space="preserve">THIS IS A GUIDE </w:t>
    </w:r>
    <w:r>
      <w:rPr>
        <w:rFonts w:ascii="Arial" w:hAnsi="Arial" w:cs="Arial"/>
        <w:b/>
        <w:color w:val="FF0000"/>
      </w:rPr>
      <w:t xml:space="preserve">OF </w:t>
    </w:r>
    <w:r w:rsidRPr="004F111F">
      <w:rPr>
        <w:rFonts w:ascii="Arial" w:hAnsi="Arial" w:cs="Arial"/>
        <w:b/>
        <w:color w:val="FF0000"/>
      </w:rPr>
      <w:t>CONSIDERAT</w:t>
    </w:r>
    <w:r>
      <w:rPr>
        <w:rFonts w:ascii="Arial" w:hAnsi="Arial" w:cs="Arial"/>
        <w:b/>
        <w:color w:val="FF0000"/>
      </w:rPr>
      <w:t>IONS</w:t>
    </w:r>
    <w:r w:rsidRPr="004F111F">
      <w:rPr>
        <w:rFonts w:ascii="Arial" w:hAnsi="Arial" w:cs="Arial"/>
        <w:b/>
        <w:color w:val="FF0000"/>
      </w:rPr>
      <w:t xml:space="preserve"> FOR A RISK ASSESSMENT FOR COVID-19</w:t>
    </w:r>
    <w:r>
      <w:rPr>
        <w:rFonts w:ascii="Arial" w:hAnsi="Arial" w:cs="Arial"/>
        <w:b/>
        <w:color w:val="FF0000"/>
      </w:rPr>
      <w:t xml:space="preserve"> UNDERTAKEN AT BISHOP STOPFORD’S SCHOOL, IT CONSIDERS </w:t>
    </w:r>
    <w:r w:rsidRPr="004F111F">
      <w:rPr>
        <w:rFonts w:ascii="Arial" w:hAnsi="Arial" w:cs="Arial"/>
        <w:b/>
        <w:color w:val="FF0000"/>
      </w:rPr>
      <w:t>WORK ACTIVI</w:t>
    </w:r>
    <w:r>
      <w:rPr>
        <w:rFonts w:ascii="Arial" w:hAnsi="Arial" w:cs="Arial"/>
        <w:b/>
        <w:color w:val="FF0000"/>
      </w:rPr>
      <w:t>TIES</w:t>
    </w:r>
    <w:r w:rsidRPr="004F111F">
      <w:rPr>
        <w:rFonts w:ascii="Arial" w:hAnsi="Arial" w:cs="Arial"/>
        <w:b/>
        <w:color w:val="FF0000"/>
      </w:rPr>
      <w:t xml:space="preserve"> AND </w:t>
    </w:r>
    <w:r>
      <w:rPr>
        <w:rFonts w:ascii="Arial" w:hAnsi="Arial" w:cs="Arial"/>
        <w:b/>
        <w:color w:val="FF0000"/>
      </w:rPr>
      <w:t xml:space="preserve">THE </w:t>
    </w:r>
    <w:r w:rsidRPr="004F111F">
      <w:rPr>
        <w:rFonts w:ascii="Arial" w:hAnsi="Arial" w:cs="Arial"/>
        <w:b/>
        <w:color w:val="FF0000"/>
      </w:rPr>
      <w:t>ENVI</w:t>
    </w:r>
    <w:r>
      <w:rPr>
        <w:rFonts w:ascii="Arial" w:hAnsi="Arial" w:cs="Arial"/>
        <w:b/>
        <w:color w:val="FF0000"/>
      </w:rPr>
      <w:t>RO</w:t>
    </w:r>
    <w:r w:rsidRPr="004F111F">
      <w:rPr>
        <w:rFonts w:ascii="Arial" w:hAnsi="Arial" w:cs="Arial"/>
        <w:b/>
        <w:color w:val="FF0000"/>
      </w:rPr>
      <w:t>NMENT</w:t>
    </w:r>
    <w:r>
      <w:rPr>
        <w:rFonts w:ascii="Arial" w:hAnsi="Arial" w:cs="Arial"/>
        <w:b/>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C14"/>
    <w:multiLevelType w:val="hybridMultilevel"/>
    <w:tmpl w:val="CD000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93859"/>
    <w:multiLevelType w:val="hybridMultilevel"/>
    <w:tmpl w:val="D87824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172C"/>
    <w:multiLevelType w:val="hybridMultilevel"/>
    <w:tmpl w:val="4A425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C5292"/>
    <w:multiLevelType w:val="hybridMultilevel"/>
    <w:tmpl w:val="D81E8D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732"/>
    <w:multiLevelType w:val="hybridMultilevel"/>
    <w:tmpl w:val="29C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7550A"/>
    <w:multiLevelType w:val="hybridMultilevel"/>
    <w:tmpl w:val="8B468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F55E1"/>
    <w:multiLevelType w:val="hybridMultilevel"/>
    <w:tmpl w:val="D75C8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B37B0"/>
    <w:multiLevelType w:val="hybridMultilevel"/>
    <w:tmpl w:val="3AAC2B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444B"/>
    <w:multiLevelType w:val="hybridMultilevel"/>
    <w:tmpl w:val="5BAE92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804CF"/>
    <w:multiLevelType w:val="hybridMultilevel"/>
    <w:tmpl w:val="EF0A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9B6"/>
    <w:multiLevelType w:val="hybridMultilevel"/>
    <w:tmpl w:val="E13C68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0611F"/>
    <w:multiLevelType w:val="hybridMultilevel"/>
    <w:tmpl w:val="BAEA34AE"/>
    <w:lvl w:ilvl="0" w:tplc="71929250">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17ECB"/>
    <w:multiLevelType w:val="hybridMultilevel"/>
    <w:tmpl w:val="C246AD3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3A18A6"/>
    <w:multiLevelType w:val="hybridMultilevel"/>
    <w:tmpl w:val="7B7E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F61F8"/>
    <w:multiLevelType w:val="hybridMultilevel"/>
    <w:tmpl w:val="8634D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D3A3E"/>
    <w:multiLevelType w:val="hybridMultilevel"/>
    <w:tmpl w:val="4950F6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512662"/>
    <w:multiLevelType w:val="hybridMultilevel"/>
    <w:tmpl w:val="F93293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63EA5"/>
    <w:multiLevelType w:val="hybridMultilevel"/>
    <w:tmpl w:val="D062E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C0C51"/>
    <w:multiLevelType w:val="hybridMultilevel"/>
    <w:tmpl w:val="CDA25A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B6D50"/>
    <w:multiLevelType w:val="hybridMultilevel"/>
    <w:tmpl w:val="E82C8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D4D58"/>
    <w:multiLevelType w:val="hybridMultilevel"/>
    <w:tmpl w:val="C69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C6A75"/>
    <w:multiLevelType w:val="hybridMultilevel"/>
    <w:tmpl w:val="8FC857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A657F"/>
    <w:multiLevelType w:val="hybridMultilevel"/>
    <w:tmpl w:val="EE921788"/>
    <w:lvl w:ilvl="0" w:tplc="C04821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847E9"/>
    <w:multiLevelType w:val="hybridMultilevel"/>
    <w:tmpl w:val="E9EED1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B32B8"/>
    <w:multiLevelType w:val="hybridMultilevel"/>
    <w:tmpl w:val="D4E602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A6DE6"/>
    <w:multiLevelType w:val="hybridMultilevel"/>
    <w:tmpl w:val="BAFCD6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75100"/>
    <w:multiLevelType w:val="hybridMultilevel"/>
    <w:tmpl w:val="4EA6C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A1BC5"/>
    <w:multiLevelType w:val="hybridMultilevel"/>
    <w:tmpl w:val="FED4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5B121B"/>
    <w:multiLevelType w:val="hybridMultilevel"/>
    <w:tmpl w:val="8E34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2B1CA4"/>
    <w:multiLevelType w:val="hybridMultilevel"/>
    <w:tmpl w:val="F1A863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3F4F01"/>
    <w:multiLevelType w:val="hybridMultilevel"/>
    <w:tmpl w:val="CE2E52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66334"/>
    <w:multiLevelType w:val="hybridMultilevel"/>
    <w:tmpl w:val="A354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565AAE"/>
    <w:multiLevelType w:val="hybridMultilevel"/>
    <w:tmpl w:val="1DD6E22C"/>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5" w15:restartNumberingAfterBreak="0">
    <w:nsid w:val="4C6570E0"/>
    <w:multiLevelType w:val="hybridMultilevel"/>
    <w:tmpl w:val="EF7021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053EF"/>
    <w:multiLevelType w:val="hybridMultilevel"/>
    <w:tmpl w:val="9FC621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B86EFE"/>
    <w:multiLevelType w:val="hybridMultilevel"/>
    <w:tmpl w:val="C7B0233A"/>
    <w:lvl w:ilvl="0" w:tplc="C04821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E0399"/>
    <w:multiLevelType w:val="hybridMultilevel"/>
    <w:tmpl w:val="A99C4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B516F31"/>
    <w:multiLevelType w:val="hybridMultilevel"/>
    <w:tmpl w:val="08B8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9D6BD0"/>
    <w:multiLevelType w:val="hybridMultilevel"/>
    <w:tmpl w:val="73004F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A6465B"/>
    <w:multiLevelType w:val="hybridMultilevel"/>
    <w:tmpl w:val="CB007596"/>
    <w:lvl w:ilvl="0" w:tplc="5824F642">
      <w:start w:val="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B10752"/>
    <w:multiLevelType w:val="hybridMultilevel"/>
    <w:tmpl w:val="87C64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E21CF6"/>
    <w:multiLevelType w:val="hybridMultilevel"/>
    <w:tmpl w:val="92EC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B0737"/>
    <w:multiLevelType w:val="hybridMultilevel"/>
    <w:tmpl w:val="DE4A4D7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D40E9E"/>
    <w:multiLevelType w:val="hybridMultilevel"/>
    <w:tmpl w:val="5B6469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0838C9"/>
    <w:multiLevelType w:val="hybridMultilevel"/>
    <w:tmpl w:val="68BE9B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C508EF"/>
    <w:multiLevelType w:val="hybridMultilevel"/>
    <w:tmpl w:val="AA7A92D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A0474A6"/>
    <w:multiLevelType w:val="hybridMultilevel"/>
    <w:tmpl w:val="B346F4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036EC5"/>
    <w:multiLevelType w:val="hybridMultilevel"/>
    <w:tmpl w:val="43961D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436F72"/>
    <w:multiLevelType w:val="hybridMultilevel"/>
    <w:tmpl w:val="EF6CAB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6B4477"/>
    <w:multiLevelType w:val="hybridMultilevel"/>
    <w:tmpl w:val="A57CF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B2385A"/>
    <w:multiLevelType w:val="hybridMultilevel"/>
    <w:tmpl w:val="3F6A27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F45E04"/>
    <w:multiLevelType w:val="hybridMultilevel"/>
    <w:tmpl w:val="FC504D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5B2FA8"/>
    <w:multiLevelType w:val="hybridMultilevel"/>
    <w:tmpl w:val="0FEE7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7D13C2"/>
    <w:multiLevelType w:val="hybridMultilevel"/>
    <w:tmpl w:val="A8A08F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C7D1983"/>
    <w:multiLevelType w:val="hybridMultilevel"/>
    <w:tmpl w:val="B7D27BC4"/>
    <w:lvl w:ilvl="0" w:tplc="C04821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F31AC6"/>
    <w:multiLevelType w:val="hybridMultilevel"/>
    <w:tmpl w:val="832CD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3"/>
  </w:num>
  <w:num w:numId="4">
    <w:abstractNumId w:val="20"/>
  </w:num>
  <w:num w:numId="5">
    <w:abstractNumId w:val="25"/>
  </w:num>
  <w:num w:numId="6">
    <w:abstractNumId w:val="11"/>
  </w:num>
  <w:num w:numId="7">
    <w:abstractNumId w:val="5"/>
  </w:num>
  <w:num w:numId="8">
    <w:abstractNumId w:val="3"/>
  </w:num>
  <w:num w:numId="9">
    <w:abstractNumId w:val="48"/>
  </w:num>
  <w:num w:numId="10">
    <w:abstractNumId w:val="36"/>
  </w:num>
  <w:num w:numId="11">
    <w:abstractNumId w:val="55"/>
  </w:num>
  <w:num w:numId="12">
    <w:abstractNumId w:val="17"/>
  </w:num>
  <w:num w:numId="13">
    <w:abstractNumId w:val="14"/>
  </w:num>
  <w:num w:numId="14">
    <w:abstractNumId w:val="26"/>
  </w:num>
  <w:num w:numId="15">
    <w:abstractNumId w:val="45"/>
  </w:num>
  <w:num w:numId="16">
    <w:abstractNumId w:val="54"/>
  </w:num>
  <w:num w:numId="17">
    <w:abstractNumId w:val="8"/>
  </w:num>
  <w:num w:numId="18">
    <w:abstractNumId w:val="42"/>
  </w:num>
  <w:num w:numId="19">
    <w:abstractNumId w:val="46"/>
  </w:num>
  <w:num w:numId="20">
    <w:abstractNumId w:val="27"/>
  </w:num>
  <w:num w:numId="21">
    <w:abstractNumId w:val="31"/>
  </w:num>
  <w:num w:numId="22">
    <w:abstractNumId w:val="49"/>
  </w:num>
  <w:num w:numId="23">
    <w:abstractNumId w:val="40"/>
  </w:num>
  <w:num w:numId="24">
    <w:abstractNumId w:val="32"/>
  </w:num>
  <w:num w:numId="25">
    <w:abstractNumId w:val="35"/>
  </w:num>
  <w:num w:numId="26">
    <w:abstractNumId w:val="1"/>
  </w:num>
  <w:num w:numId="27">
    <w:abstractNumId w:val="7"/>
  </w:num>
  <w:num w:numId="28">
    <w:abstractNumId w:val="50"/>
  </w:num>
  <w:num w:numId="29">
    <w:abstractNumId w:val="9"/>
  </w:num>
  <w:num w:numId="30">
    <w:abstractNumId w:val="18"/>
  </w:num>
  <w:num w:numId="31">
    <w:abstractNumId w:val="38"/>
  </w:num>
  <w:num w:numId="32">
    <w:abstractNumId w:val="47"/>
  </w:num>
  <w:num w:numId="33">
    <w:abstractNumId w:val="12"/>
  </w:num>
  <w:num w:numId="34">
    <w:abstractNumId w:val="52"/>
  </w:num>
  <w:num w:numId="35">
    <w:abstractNumId w:val="15"/>
  </w:num>
  <w:num w:numId="36">
    <w:abstractNumId w:val="22"/>
  </w:num>
  <w:num w:numId="37">
    <w:abstractNumId w:val="19"/>
  </w:num>
  <w:num w:numId="38">
    <w:abstractNumId w:val="2"/>
  </w:num>
  <w:num w:numId="39">
    <w:abstractNumId w:val="24"/>
  </w:num>
  <w:num w:numId="40">
    <w:abstractNumId w:val="51"/>
  </w:num>
  <w:num w:numId="41">
    <w:abstractNumId w:val="39"/>
  </w:num>
  <w:num w:numId="42">
    <w:abstractNumId w:val="21"/>
  </w:num>
  <w:num w:numId="43">
    <w:abstractNumId w:val="43"/>
  </w:num>
  <w:num w:numId="44">
    <w:abstractNumId w:val="13"/>
  </w:num>
  <w:num w:numId="45">
    <w:abstractNumId w:val="30"/>
  </w:num>
  <w:num w:numId="46">
    <w:abstractNumId w:val="44"/>
  </w:num>
  <w:num w:numId="47">
    <w:abstractNumId w:val="4"/>
  </w:num>
  <w:num w:numId="48">
    <w:abstractNumId w:val="28"/>
  </w:num>
  <w:num w:numId="49">
    <w:abstractNumId w:val="29"/>
  </w:num>
  <w:num w:numId="50">
    <w:abstractNumId w:val="0"/>
  </w:num>
  <w:num w:numId="51">
    <w:abstractNumId w:val="57"/>
  </w:num>
  <w:num w:numId="52">
    <w:abstractNumId w:val="53"/>
  </w:num>
  <w:num w:numId="53">
    <w:abstractNumId w:val="37"/>
  </w:num>
  <w:num w:numId="54">
    <w:abstractNumId w:val="56"/>
  </w:num>
  <w:num w:numId="55">
    <w:abstractNumId w:val="23"/>
  </w:num>
  <w:num w:numId="56">
    <w:abstractNumId w:val="34"/>
  </w:num>
  <w:num w:numId="57">
    <w:abstractNumId w:val="10"/>
  </w:num>
  <w:num w:numId="58">
    <w:abstractNumId w:val="4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Day">
    <w15:presenceInfo w15:providerId="AD" w15:userId="S-1-5-21-2246741636-2381934487-221292684-5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7B"/>
    <w:rsid w:val="00002E28"/>
    <w:rsid w:val="00005831"/>
    <w:rsid w:val="00005B39"/>
    <w:rsid w:val="00014773"/>
    <w:rsid w:val="00017EF9"/>
    <w:rsid w:val="000200EC"/>
    <w:rsid w:val="000203DE"/>
    <w:rsid w:val="00021C0F"/>
    <w:rsid w:val="00021D2B"/>
    <w:rsid w:val="0002345F"/>
    <w:rsid w:val="000235A2"/>
    <w:rsid w:val="00023617"/>
    <w:rsid w:val="00026380"/>
    <w:rsid w:val="0003095C"/>
    <w:rsid w:val="000367D5"/>
    <w:rsid w:val="00037092"/>
    <w:rsid w:val="00044123"/>
    <w:rsid w:val="00052291"/>
    <w:rsid w:val="00052541"/>
    <w:rsid w:val="00061576"/>
    <w:rsid w:val="00062666"/>
    <w:rsid w:val="00072B49"/>
    <w:rsid w:val="00075FB5"/>
    <w:rsid w:val="00080095"/>
    <w:rsid w:val="00085B22"/>
    <w:rsid w:val="00085EFF"/>
    <w:rsid w:val="000871FC"/>
    <w:rsid w:val="00091967"/>
    <w:rsid w:val="0009387A"/>
    <w:rsid w:val="00096D41"/>
    <w:rsid w:val="000A154D"/>
    <w:rsid w:val="000A3DD1"/>
    <w:rsid w:val="000C4706"/>
    <w:rsid w:val="000C5D77"/>
    <w:rsid w:val="000C7290"/>
    <w:rsid w:val="000D25EE"/>
    <w:rsid w:val="000D33EF"/>
    <w:rsid w:val="000D3471"/>
    <w:rsid w:val="000D3898"/>
    <w:rsid w:val="000D46DC"/>
    <w:rsid w:val="000D66E6"/>
    <w:rsid w:val="000D6D48"/>
    <w:rsid w:val="000D7101"/>
    <w:rsid w:val="000E11B3"/>
    <w:rsid w:val="000E1C24"/>
    <w:rsid w:val="000E2C72"/>
    <w:rsid w:val="000E5636"/>
    <w:rsid w:val="000E5C0F"/>
    <w:rsid w:val="000E650E"/>
    <w:rsid w:val="000E713C"/>
    <w:rsid w:val="000F0255"/>
    <w:rsid w:val="000F4576"/>
    <w:rsid w:val="000F5437"/>
    <w:rsid w:val="000F6119"/>
    <w:rsid w:val="000F627B"/>
    <w:rsid w:val="00102758"/>
    <w:rsid w:val="00102AE6"/>
    <w:rsid w:val="0010640D"/>
    <w:rsid w:val="001073DB"/>
    <w:rsid w:val="00110121"/>
    <w:rsid w:val="00114BB9"/>
    <w:rsid w:val="00115EE7"/>
    <w:rsid w:val="001172A3"/>
    <w:rsid w:val="00120468"/>
    <w:rsid w:val="00121BDA"/>
    <w:rsid w:val="001254AD"/>
    <w:rsid w:val="001369AE"/>
    <w:rsid w:val="00141936"/>
    <w:rsid w:val="00143911"/>
    <w:rsid w:val="00144D95"/>
    <w:rsid w:val="00145322"/>
    <w:rsid w:val="00145F79"/>
    <w:rsid w:val="00146AF6"/>
    <w:rsid w:val="00155571"/>
    <w:rsid w:val="001566E5"/>
    <w:rsid w:val="00157380"/>
    <w:rsid w:val="00157EA2"/>
    <w:rsid w:val="00157F84"/>
    <w:rsid w:val="00164CD7"/>
    <w:rsid w:val="001674E8"/>
    <w:rsid w:val="00170434"/>
    <w:rsid w:val="001707B6"/>
    <w:rsid w:val="00171737"/>
    <w:rsid w:val="00171A00"/>
    <w:rsid w:val="00174073"/>
    <w:rsid w:val="0017755C"/>
    <w:rsid w:val="001838FF"/>
    <w:rsid w:val="00190EA0"/>
    <w:rsid w:val="00190FDD"/>
    <w:rsid w:val="001932A0"/>
    <w:rsid w:val="001940E1"/>
    <w:rsid w:val="001A1025"/>
    <w:rsid w:val="001A1619"/>
    <w:rsid w:val="001A252D"/>
    <w:rsid w:val="001A32F0"/>
    <w:rsid w:val="001A5A69"/>
    <w:rsid w:val="001B344A"/>
    <w:rsid w:val="001B3FBF"/>
    <w:rsid w:val="001B6BD8"/>
    <w:rsid w:val="001C159F"/>
    <w:rsid w:val="001C371E"/>
    <w:rsid w:val="001D0219"/>
    <w:rsid w:val="001D3722"/>
    <w:rsid w:val="001E067E"/>
    <w:rsid w:val="001E0A42"/>
    <w:rsid w:val="001F0475"/>
    <w:rsid w:val="001F0A84"/>
    <w:rsid w:val="001F5C96"/>
    <w:rsid w:val="001F6DE0"/>
    <w:rsid w:val="00200820"/>
    <w:rsid w:val="00202CD3"/>
    <w:rsid w:val="00203551"/>
    <w:rsid w:val="002056B0"/>
    <w:rsid w:val="002060BE"/>
    <w:rsid w:val="00206865"/>
    <w:rsid w:val="00211C25"/>
    <w:rsid w:val="00212249"/>
    <w:rsid w:val="00213C7C"/>
    <w:rsid w:val="002151FE"/>
    <w:rsid w:val="00220879"/>
    <w:rsid w:val="00220D41"/>
    <w:rsid w:val="00221B03"/>
    <w:rsid w:val="00221D40"/>
    <w:rsid w:val="00226481"/>
    <w:rsid w:val="002265FD"/>
    <w:rsid w:val="002273E5"/>
    <w:rsid w:val="00227A54"/>
    <w:rsid w:val="00227EB5"/>
    <w:rsid w:val="002330B5"/>
    <w:rsid w:val="00233FFE"/>
    <w:rsid w:val="00237FF4"/>
    <w:rsid w:val="002403A5"/>
    <w:rsid w:val="0024112D"/>
    <w:rsid w:val="002426C2"/>
    <w:rsid w:val="002448A3"/>
    <w:rsid w:val="002501DF"/>
    <w:rsid w:val="00251B7F"/>
    <w:rsid w:val="0025532B"/>
    <w:rsid w:val="0025590B"/>
    <w:rsid w:val="00255D72"/>
    <w:rsid w:val="0026348A"/>
    <w:rsid w:val="0026462E"/>
    <w:rsid w:val="00266F60"/>
    <w:rsid w:val="002670D3"/>
    <w:rsid w:val="00270C53"/>
    <w:rsid w:val="00271E12"/>
    <w:rsid w:val="002725CC"/>
    <w:rsid w:val="00273C29"/>
    <w:rsid w:val="002747D5"/>
    <w:rsid w:val="0027682E"/>
    <w:rsid w:val="00281D5E"/>
    <w:rsid w:val="00283F3D"/>
    <w:rsid w:val="002919A8"/>
    <w:rsid w:val="00292531"/>
    <w:rsid w:val="00293BFA"/>
    <w:rsid w:val="0029637B"/>
    <w:rsid w:val="00297A04"/>
    <w:rsid w:val="002A28D5"/>
    <w:rsid w:val="002B4A26"/>
    <w:rsid w:val="002B5F40"/>
    <w:rsid w:val="002C0242"/>
    <w:rsid w:val="002C16A1"/>
    <w:rsid w:val="002C5300"/>
    <w:rsid w:val="002C5E58"/>
    <w:rsid w:val="002C6EEB"/>
    <w:rsid w:val="002D2AD7"/>
    <w:rsid w:val="002D5A7E"/>
    <w:rsid w:val="002E128B"/>
    <w:rsid w:val="002E21DD"/>
    <w:rsid w:val="002E23E4"/>
    <w:rsid w:val="002E45DC"/>
    <w:rsid w:val="002E6DC7"/>
    <w:rsid w:val="002F27DC"/>
    <w:rsid w:val="002F330A"/>
    <w:rsid w:val="002F5F64"/>
    <w:rsid w:val="002F7BCC"/>
    <w:rsid w:val="003010AD"/>
    <w:rsid w:val="00304635"/>
    <w:rsid w:val="00310192"/>
    <w:rsid w:val="003222AD"/>
    <w:rsid w:val="00324DF3"/>
    <w:rsid w:val="00330929"/>
    <w:rsid w:val="003310C0"/>
    <w:rsid w:val="00334DC0"/>
    <w:rsid w:val="003477B8"/>
    <w:rsid w:val="00350FA9"/>
    <w:rsid w:val="00352632"/>
    <w:rsid w:val="00355877"/>
    <w:rsid w:val="00355DC9"/>
    <w:rsid w:val="0035678F"/>
    <w:rsid w:val="00357FAB"/>
    <w:rsid w:val="003601DC"/>
    <w:rsid w:val="00362B2F"/>
    <w:rsid w:val="00363E79"/>
    <w:rsid w:val="00364C2D"/>
    <w:rsid w:val="00365E93"/>
    <w:rsid w:val="00376F1F"/>
    <w:rsid w:val="00384000"/>
    <w:rsid w:val="00394CDC"/>
    <w:rsid w:val="003A0240"/>
    <w:rsid w:val="003A0C1D"/>
    <w:rsid w:val="003A246E"/>
    <w:rsid w:val="003A2FCF"/>
    <w:rsid w:val="003A5BBF"/>
    <w:rsid w:val="003A6FF7"/>
    <w:rsid w:val="003B12C2"/>
    <w:rsid w:val="003C60DD"/>
    <w:rsid w:val="003D0144"/>
    <w:rsid w:val="003D13E6"/>
    <w:rsid w:val="003D16C5"/>
    <w:rsid w:val="003D29BC"/>
    <w:rsid w:val="003D6306"/>
    <w:rsid w:val="003D67FD"/>
    <w:rsid w:val="003E11F8"/>
    <w:rsid w:val="003E24EE"/>
    <w:rsid w:val="003F2004"/>
    <w:rsid w:val="003F263E"/>
    <w:rsid w:val="003F3305"/>
    <w:rsid w:val="003F662C"/>
    <w:rsid w:val="00400FB3"/>
    <w:rsid w:val="00404E4B"/>
    <w:rsid w:val="004061EE"/>
    <w:rsid w:val="004075CF"/>
    <w:rsid w:val="00410C29"/>
    <w:rsid w:val="00415FA1"/>
    <w:rsid w:val="00420F8D"/>
    <w:rsid w:val="0042174A"/>
    <w:rsid w:val="00422D7F"/>
    <w:rsid w:val="004249D1"/>
    <w:rsid w:val="0042541A"/>
    <w:rsid w:val="00430E5C"/>
    <w:rsid w:val="00433EDA"/>
    <w:rsid w:val="00436908"/>
    <w:rsid w:val="0044116C"/>
    <w:rsid w:val="004449AD"/>
    <w:rsid w:val="00444B59"/>
    <w:rsid w:val="00444B6A"/>
    <w:rsid w:val="00444F0E"/>
    <w:rsid w:val="00446A0A"/>
    <w:rsid w:val="0045150A"/>
    <w:rsid w:val="00452E35"/>
    <w:rsid w:val="0046196D"/>
    <w:rsid w:val="0046478F"/>
    <w:rsid w:val="00464AA0"/>
    <w:rsid w:val="004735D7"/>
    <w:rsid w:val="00474226"/>
    <w:rsid w:val="004809AA"/>
    <w:rsid w:val="00482E95"/>
    <w:rsid w:val="004831EE"/>
    <w:rsid w:val="00484764"/>
    <w:rsid w:val="00486720"/>
    <w:rsid w:val="00490992"/>
    <w:rsid w:val="004912F8"/>
    <w:rsid w:val="004B065E"/>
    <w:rsid w:val="004B558B"/>
    <w:rsid w:val="004B78E5"/>
    <w:rsid w:val="004C1D01"/>
    <w:rsid w:val="004C226A"/>
    <w:rsid w:val="004C2454"/>
    <w:rsid w:val="004C79EE"/>
    <w:rsid w:val="004D0B1C"/>
    <w:rsid w:val="004D0E20"/>
    <w:rsid w:val="004D0E34"/>
    <w:rsid w:val="004D33FD"/>
    <w:rsid w:val="004D4C57"/>
    <w:rsid w:val="004E21F7"/>
    <w:rsid w:val="004E32CE"/>
    <w:rsid w:val="004E6323"/>
    <w:rsid w:val="004E6E78"/>
    <w:rsid w:val="004F032E"/>
    <w:rsid w:val="004F0F67"/>
    <w:rsid w:val="004F111F"/>
    <w:rsid w:val="004F1A1D"/>
    <w:rsid w:val="004F1CE2"/>
    <w:rsid w:val="004F4D68"/>
    <w:rsid w:val="004F782E"/>
    <w:rsid w:val="0050368C"/>
    <w:rsid w:val="00504071"/>
    <w:rsid w:val="00505B67"/>
    <w:rsid w:val="00506C01"/>
    <w:rsid w:val="00510485"/>
    <w:rsid w:val="00511784"/>
    <w:rsid w:val="0051252D"/>
    <w:rsid w:val="00513C2E"/>
    <w:rsid w:val="00514963"/>
    <w:rsid w:val="005216AD"/>
    <w:rsid w:val="00523F13"/>
    <w:rsid w:val="00524E5F"/>
    <w:rsid w:val="00530D30"/>
    <w:rsid w:val="005314A4"/>
    <w:rsid w:val="00531B78"/>
    <w:rsid w:val="00532AD1"/>
    <w:rsid w:val="00534D5A"/>
    <w:rsid w:val="00535132"/>
    <w:rsid w:val="00537C1C"/>
    <w:rsid w:val="00540587"/>
    <w:rsid w:val="00551FF9"/>
    <w:rsid w:val="00554BA6"/>
    <w:rsid w:val="00561AAB"/>
    <w:rsid w:val="0056273A"/>
    <w:rsid w:val="00577947"/>
    <w:rsid w:val="00582413"/>
    <w:rsid w:val="00584628"/>
    <w:rsid w:val="00584F9B"/>
    <w:rsid w:val="0058504D"/>
    <w:rsid w:val="0058518B"/>
    <w:rsid w:val="005904FD"/>
    <w:rsid w:val="005A116F"/>
    <w:rsid w:val="005A151A"/>
    <w:rsid w:val="005A39FC"/>
    <w:rsid w:val="005A7B65"/>
    <w:rsid w:val="005B14DA"/>
    <w:rsid w:val="005B1FF4"/>
    <w:rsid w:val="005B301E"/>
    <w:rsid w:val="005B38BC"/>
    <w:rsid w:val="005B38C8"/>
    <w:rsid w:val="005C1628"/>
    <w:rsid w:val="005C2C9D"/>
    <w:rsid w:val="005C4388"/>
    <w:rsid w:val="005C66A0"/>
    <w:rsid w:val="005D24F8"/>
    <w:rsid w:val="005D3A30"/>
    <w:rsid w:val="005E1BCF"/>
    <w:rsid w:val="005E478A"/>
    <w:rsid w:val="005E4853"/>
    <w:rsid w:val="005E4EBB"/>
    <w:rsid w:val="005F20C6"/>
    <w:rsid w:val="00600F0A"/>
    <w:rsid w:val="0060188F"/>
    <w:rsid w:val="00602DB4"/>
    <w:rsid w:val="00615AA8"/>
    <w:rsid w:val="00616869"/>
    <w:rsid w:val="00616DAE"/>
    <w:rsid w:val="0061745A"/>
    <w:rsid w:val="00621111"/>
    <w:rsid w:val="00621246"/>
    <w:rsid w:val="00621D4D"/>
    <w:rsid w:val="00622CF0"/>
    <w:rsid w:val="00624F58"/>
    <w:rsid w:val="00627A8E"/>
    <w:rsid w:val="00630235"/>
    <w:rsid w:val="006444A1"/>
    <w:rsid w:val="00651642"/>
    <w:rsid w:val="00651EFA"/>
    <w:rsid w:val="006539EA"/>
    <w:rsid w:val="00654F9C"/>
    <w:rsid w:val="00662C48"/>
    <w:rsid w:val="0066320E"/>
    <w:rsid w:val="00665B74"/>
    <w:rsid w:val="00665DB6"/>
    <w:rsid w:val="006669BB"/>
    <w:rsid w:val="006703BA"/>
    <w:rsid w:val="00677FF0"/>
    <w:rsid w:val="0068301B"/>
    <w:rsid w:val="00685754"/>
    <w:rsid w:val="00687D79"/>
    <w:rsid w:val="00691EBF"/>
    <w:rsid w:val="0069381A"/>
    <w:rsid w:val="0069430B"/>
    <w:rsid w:val="00694A6A"/>
    <w:rsid w:val="00695BAD"/>
    <w:rsid w:val="006A1852"/>
    <w:rsid w:val="006A1884"/>
    <w:rsid w:val="006A1ADC"/>
    <w:rsid w:val="006A5DC9"/>
    <w:rsid w:val="006A7E5C"/>
    <w:rsid w:val="006C064D"/>
    <w:rsid w:val="006C201B"/>
    <w:rsid w:val="006C344F"/>
    <w:rsid w:val="006C76EA"/>
    <w:rsid w:val="006D0562"/>
    <w:rsid w:val="006D0E9D"/>
    <w:rsid w:val="006D2B75"/>
    <w:rsid w:val="006D5586"/>
    <w:rsid w:val="006D79E0"/>
    <w:rsid w:val="006E6676"/>
    <w:rsid w:val="006E73CF"/>
    <w:rsid w:val="006F133F"/>
    <w:rsid w:val="006F565F"/>
    <w:rsid w:val="006F6D00"/>
    <w:rsid w:val="00706BFC"/>
    <w:rsid w:val="00707461"/>
    <w:rsid w:val="00711B35"/>
    <w:rsid w:val="00712121"/>
    <w:rsid w:val="00712CB4"/>
    <w:rsid w:val="0072027A"/>
    <w:rsid w:val="007310BD"/>
    <w:rsid w:val="00737928"/>
    <w:rsid w:val="00740C11"/>
    <w:rsid w:val="00742FB7"/>
    <w:rsid w:val="007441F1"/>
    <w:rsid w:val="0074729A"/>
    <w:rsid w:val="00751BF8"/>
    <w:rsid w:val="00751C71"/>
    <w:rsid w:val="00753037"/>
    <w:rsid w:val="007657A2"/>
    <w:rsid w:val="00770471"/>
    <w:rsid w:val="00776708"/>
    <w:rsid w:val="00780F70"/>
    <w:rsid w:val="007822BC"/>
    <w:rsid w:val="00791CA8"/>
    <w:rsid w:val="00794C53"/>
    <w:rsid w:val="00795C7F"/>
    <w:rsid w:val="00797872"/>
    <w:rsid w:val="007979A0"/>
    <w:rsid w:val="007A4FAF"/>
    <w:rsid w:val="007A6DC4"/>
    <w:rsid w:val="007B1148"/>
    <w:rsid w:val="007B35DE"/>
    <w:rsid w:val="007C29E0"/>
    <w:rsid w:val="007C407D"/>
    <w:rsid w:val="007C7F80"/>
    <w:rsid w:val="007D0DAD"/>
    <w:rsid w:val="007D1C2B"/>
    <w:rsid w:val="007D2366"/>
    <w:rsid w:val="007D2967"/>
    <w:rsid w:val="007D3386"/>
    <w:rsid w:val="007D695D"/>
    <w:rsid w:val="007D7372"/>
    <w:rsid w:val="007D7CBD"/>
    <w:rsid w:val="007E0244"/>
    <w:rsid w:val="007E158E"/>
    <w:rsid w:val="007F010C"/>
    <w:rsid w:val="007F0765"/>
    <w:rsid w:val="007F40C1"/>
    <w:rsid w:val="007F6198"/>
    <w:rsid w:val="00801AA7"/>
    <w:rsid w:val="008028DB"/>
    <w:rsid w:val="00803118"/>
    <w:rsid w:val="00803C83"/>
    <w:rsid w:val="00804E0D"/>
    <w:rsid w:val="00812DB1"/>
    <w:rsid w:val="0081459A"/>
    <w:rsid w:val="00814D2C"/>
    <w:rsid w:val="00814E8F"/>
    <w:rsid w:val="00822D6F"/>
    <w:rsid w:val="00824516"/>
    <w:rsid w:val="00824563"/>
    <w:rsid w:val="00826281"/>
    <w:rsid w:val="008320AA"/>
    <w:rsid w:val="00835B09"/>
    <w:rsid w:val="0084680E"/>
    <w:rsid w:val="00847788"/>
    <w:rsid w:val="00847AFE"/>
    <w:rsid w:val="00847D88"/>
    <w:rsid w:val="008508B1"/>
    <w:rsid w:val="008514CD"/>
    <w:rsid w:val="008539CD"/>
    <w:rsid w:val="00856185"/>
    <w:rsid w:val="00863051"/>
    <w:rsid w:val="0086577E"/>
    <w:rsid w:val="008709BC"/>
    <w:rsid w:val="00871938"/>
    <w:rsid w:val="00872C9A"/>
    <w:rsid w:val="008840E3"/>
    <w:rsid w:val="008862D1"/>
    <w:rsid w:val="00886CEE"/>
    <w:rsid w:val="00893621"/>
    <w:rsid w:val="00894C3C"/>
    <w:rsid w:val="008A2FD5"/>
    <w:rsid w:val="008A3078"/>
    <w:rsid w:val="008A494A"/>
    <w:rsid w:val="008A4B98"/>
    <w:rsid w:val="008B0DC0"/>
    <w:rsid w:val="008B25C2"/>
    <w:rsid w:val="008B3E06"/>
    <w:rsid w:val="008B41B5"/>
    <w:rsid w:val="008B54AF"/>
    <w:rsid w:val="008B65A0"/>
    <w:rsid w:val="008B7935"/>
    <w:rsid w:val="008C07E5"/>
    <w:rsid w:val="008C43F4"/>
    <w:rsid w:val="008C52B4"/>
    <w:rsid w:val="008C592E"/>
    <w:rsid w:val="008C70CE"/>
    <w:rsid w:val="008C775D"/>
    <w:rsid w:val="008D0193"/>
    <w:rsid w:val="008D12A3"/>
    <w:rsid w:val="008D5CCC"/>
    <w:rsid w:val="008D60C3"/>
    <w:rsid w:val="008E02F5"/>
    <w:rsid w:val="008E2B58"/>
    <w:rsid w:val="008E32CB"/>
    <w:rsid w:val="008F06AF"/>
    <w:rsid w:val="008F0A0D"/>
    <w:rsid w:val="008F2A1C"/>
    <w:rsid w:val="008F3BBF"/>
    <w:rsid w:val="008F5196"/>
    <w:rsid w:val="00901A3B"/>
    <w:rsid w:val="00902E2F"/>
    <w:rsid w:val="009056A2"/>
    <w:rsid w:val="00911CE4"/>
    <w:rsid w:val="00911CFA"/>
    <w:rsid w:val="00915385"/>
    <w:rsid w:val="0092398B"/>
    <w:rsid w:val="00924168"/>
    <w:rsid w:val="00924B7B"/>
    <w:rsid w:val="00927873"/>
    <w:rsid w:val="00927C12"/>
    <w:rsid w:val="0093750B"/>
    <w:rsid w:val="0094272C"/>
    <w:rsid w:val="009435A1"/>
    <w:rsid w:val="00943879"/>
    <w:rsid w:val="0094698C"/>
    <w:rsid w:val="00947280"/>
    <w:rsid w:val="00950D20"/>
    <w:rsid w:val="00951B67"/>
    <w:rsid w:val="00952718"/>
    <w:rsid w:val="009555AE"/>
    <w:rsid w:val="00956024"/>
    <w:rsid w:val="00957FF1"/>
    <w:rsid w:val="00960964"/>
    <w:rsid w:val="009648D5"/>
    <w:rsid w:val="00972B4E"/>
    <w:rsid w:val="009757A7"/>
    <w:rsid w:val="00982A13"/>
    <w:rsid w:val="00983877"/>
    <w:rsid w:val="00983CFC"/>
    <w:rsid w:val="009844F8"/>
    <w:rsid w:val="00984944"/>
    <w:rsid w:val="00990867"/>
    <w:rsid w:val="00993BF8"/>
    <w:rsid w:val="009950DD"/>
    <w:rsid w:val="009955FE"/>
    <w:rsid w:val="00997DCE"/>
    <w:rsid w:val="009A0BF0"/>
    <w:rsid w:val="009A0E92"/>
    <w:rsid w:val="009A2ECE"/>
    <w:rsid w:val="009A5F15"/>
    <w:rsid w:val="009B4718"/>
    <w:rsid w:val="009B5973"/>
    <w:rsid w:val="009B7512"/>
    <w:rsid w:val="009C1629"/>
    <w:rsid w:val="009C1998"/>
    <w:rsid w:val="009C3C16"/>
    <w:rsid w:val="009C582D"/>
    <w:rsid w:val="009C6484"/>
    <w:rsid w:val="009D37AB"/>
    <w:rsid w:val="009D4485"/>
    <w:rsid w:val="009D4DC8"/>
    <w:rsid w:val="009D6868"/>
    <w:rsid w:val="009D73DB"/>
    <w:rsid w:val="009F1D4D"/>
    <w:rsid w:val="009F1DE1"/>
    <w:rsid w:val="009F3049"/>
    <w:rsid w:val="009F717D"/>
    <w:rsid w:val="00A05581"/>
    <w:rsid w:val="00A102AD"/>
    <w:rsid w:val="00A10F75"/>
    <w:rsid w:val="00A11983"/>
    <w:rsid w:val="00A17720"/>
    <w:rsid w:val="00A17FD9"/>
    <w:rsid w:val="00A21619"/>
    <w:rsid w:val="00A2251F"/>
    <w:rsid w:val="00A229AE"/>
    <w:rsid w:val="00A2305C"/>
    <w:rsid w:val="00A25736"/>
    <w:rsid w:val="00A338A2"/>
    <w:rsid w:val="00A41307"/>
    <w:rsid w:val="00A4151C"/>
    <w:rsid w:val="00A42CE4"/>
    <w:rsid w:val="00A430FC"/>
    <w:rsid w:val="00A44777"/>
    <w:rsid w:val="00A52E25"/>
    <w:rsid w:val="00A55B44"/>
    <w:rsid w:val="00A6294A"/>
    <w:rsid w:val="00A64403"/>
    <w:rsid w:val="00A65C9F"/>
    <w:rsid w:val="00A65F14"/>
    <w:rsid w:val="00A707AD"/>
    <w:rsid w:val="00A7092D"/>
    <w:rsid w:val="00A71086"/>
    <w:rsid w:val="00A71996"/>
    <w:rsid w:val="00A71A0D"/>
    <w:rsid w:val="00A751FB"/>
    <w:rsid w:val="00A76C21"/>
    <w:rsid w:val="00A816C4"/>
    <w:rsid w:val="00A862AD"/>
    <w:rsid w:val="00A871CE"/>
    <w:rsid w:val="00A879BB"/>
    <w:rsid w:val="00A907B9"/>
    <w:rsid w:val="00A930F8"/>
    <w:rsid w:val="00A94EDB"/>
    <w:rsid w:val="00A95D25"/>
    <w:rsid w:val="00A9776B"/>
    <w:rsid w:val="00AB2C6E"/>
    <w:rsid w:val="00AB3999"/>
    <w:rsid w:val="00AB3E36"/>
    <w:rsid w:val="00AB4A4D"/>
    <w:rsid w:val="00AC59E9"/>
    <w:rsid w:val="00AC5F22"/>
    <w:rsid w:val="00AD3D18"/>
    <w:rsid w:val="00AD40CF"/>
    <w:rsid w:val="00AD413E"/>
    <w:rsid w:val="00AD767E"/>
    <w:rsid w:val="00AE1966"/>
    <w:rsid w:val="00AE24F4"/>
    <w:rsid w:val="00AE3EA3"/>
    <w:rsid w:val="00AE543E"/>
    <w:rsid w:val="00AE7C72"/>
    <w:rsid w:val="00B01331"/>
    <w:rsid w:val="00B050D3"/>
    <w:rsid w:val="00B06F3A"/>
    <w:rsid w:val="00B13CEE"/>
    <w:rsid w:val="00B142D8"/>
    <w:rsid w:val="00B14C76"/>
    <w:rsid w:val="00B158EC"/>
    <w:rsid w:val="00B15F32"/>
    <w:rsid w:val="00B16F1C"/>
    <w:rsid w:val="00B20646"/>
    <w:rsid w:val="00B20714"/>
    <w:rsid w:val="00B33A52"/>
    <w:rsid w:val="00B436DD"/>
    <w:rsid w:val="00B43B63"/>
    <w:rsid w:val="00B46785"/>
    <w:rsid w:val="00B50B46"/>
    <w:rsid w:val="00B5189B"/>
    <w:rsid w:val="00B538FC"/>
    <w:rsid w:val="00B5580D"/>
    <w:rsid w:val="00B61CF2"/>
    <w:rsid w:val="00B63E62"/>
    <w:rsid w:val="00B6539D"/>
    <w:rsid w:val="00B655E7"/>
    <w:rsid w:val="00B77DD8"/>
    <w:rsid w:val="00B805DA"/>
    <w:rsid w:val="00B812E2"/>
    <w:rsid w:val="00B831EC"/>
    <w:rsid w:val="00B93176"/>
    <w:rsid w:val="00BA13B9"/>
    <w:rsid w:val="00BA3DE5"/>
    <w:rsid w:val="00BB2853"/>
    <w:rsid w:val="00BB29BB"/>
    <w:rsid w:val="00BB40A2"/>
    <w:rsid w:val="00BB4F8F"/>
    <w:rsid w:val="00BB6208"/>
    <w:rsid w:val="00BB70FA"/>
    <w:rsid w:val="00BB7477"/>
    <w:rsid w:val="00BC005E"/>
    <w:rsid w:val="00BC430B"/>
    <w:rsid w:val="00BC5225"/>
    <w:rsid w:val="00BD1B4D"/>
    <w:rsid w:val="00BD4745"/>
    <w:rsid w:val="00BD6C58"/>
    <w:rsid w:val="00BD713F"/>
    <w:rsid w:val="00BE38E9"/>
    <w:rsid w:val="00BE3A36"/>
    <w:rsid w:val="00BE5E94"/>
    <w:rsid w:val="00BE7154"/>
    <w:rsid w:val="00BF2175"/>
    <w:rsid w:val="00BF25F9"/>
    <w:rsid w:val="00BF2AC6"/>
    <w:rsid w:val="00BF4A0E"/>
    <w:rsid w:val="00C01B65"/>
    <w:rsid w:val="00C0201C"/>
    <w:rsid w:val="00C028EC"/>
    <w:rsid w:val="00C122FB"/>
    <w:rsid w:val="00C12BEB"/>
    <w:rsid w:val="00C13714"/>
    <w:rsid w:val="00C14D99"/>
    <w:rsid w:val="00C14F65"/>
    <w:rsid w:val="00C171AD"/>
    <w:rsid w:val="00C20E5D"/>
    <w:rsid w:val="00C26593"/>
    <w:rsid w:val="00C26695"/>
    <w:rsid w:val="00C26FC7"/>
    <w:rsid w:val="00C31897"/>
    <w:rsid w:val="00C32859"/>
    <w:rsid w:val="00C36920"/>
    <w:rsid w:val="00C45204"/>
    <w:rsid w:val="00C47833"/>
    <w:rsid w:val="00C521DF"/>
    <w:rsid w:val="00C63085"/>
    <w:rsid w:val="00C632B2"/>
    <w:rsid w:val="00C64C3B"/>
    <w:rsid w:val="00C64E1C"/>
    <w:rsid w:val="00C657D0"/>
    <w:rsid w:val="00C669E0"/>
    <w:rsid w:val="00C70B65"/>
    <w:rsid w:val="00C70CE5"/>
    <w:rsid w:val="00C71260"/>
    <w:rsid w:val="00C732B0"/>
    <w:rsid w:val="00C73F8A"/>
    <w:rsid w:val="00C808CB"/>
    <w:rsid w:val="00C91116"/>
    <w:rsid w:val="00C94601"/>
    <w:rsid w:val="00C967BD"/>
    <w:rsid w:val="00CA21B5"/>
    <w:rsid w:val="00CA53F6"/>
    <w:rsid w:val="00CA6108"/>
    <w:rsid w:val="00CA7306"/>
    <w:rsid w:val="00CB0268"/>
    <w:rsid w:val="00CB2409"/>
    <w:rsid w:val="00CB3562"/>
    <w:rsid w:val="00CB64EE"/>
    <w:rsid w:val="00CB7D1C"/>
    <w:rsid w:val="00CB7DC5"/>
    <w:rsid w:val="00CC6E02"/>
    <w:rsid w:val="00CD76E0"/>
    <w:rsid w:val="00CD77E2"/>
    <w:rsid w:val="00CD7993"/>
    <w:rsid w:val="00CE278A"/>
    <w:rsid w:val="00CE5510"/>
    <w:rsid w:val="00CE6B27"/>
    <w:rsid w:val="00CF01F5"/>
    <w:rsid w:val="00CF0A1D"/>
    <w:rsid w:val="00CF149A"/>
    <w:rsid w:val="00CF2734"/>
    <w:rsid w:val="00CF27DF"/>
    <w:rsid w:val="00CF71DC"/>
    <w:rsid w:val="00D035AB"/>
    <w:rsid w:val="00D03F2D"/>
    <w:rsid w:val="00D06028"/>
    <w:rsid w:val="00D10495"/>
    <w:rsid w:val="00D10C5C"/>
    <w:rsid w:val="00D136B3"/>
    <w:rsid w:val="00D140D2"/>
    <w:rsid w:val="00D15E65"/>
    <w:rsid w:val="00D16473"/>
    <w:rsid w:val="00D16664"/>
    <w:rsid w:val="00D225DE"/>
    <w:rsid w:val="00D23014"/>
    <w:rsid w:val="00D2486C"/>
    <w:rsid w:val="00D279BD"/>
    <w:rsid w:val="00D33A40"/>
    <w:rsid w:val="00D33CD4"/>
    <w:rsid w:val="00D34695"/>
    <w:rsid w:val="00D35A08"/>
    <w:rsid w:val="00D40EDC"/>
    <w:rsid w:val="00D423A1"/>
    <w:rsid w:val="00D42CCD"/>
    <w:rsid w:val="00D4644D"/>
    <w:rsid w:val="00D52BB7"/>
    <w:rsid w:val="00D55767"/>
    <w:rsid w:val="00D55ABB"/>
    <w:rsid w:val="00D5741D"/>
    <w:rsid w:val="00D60BA6"/>
    <w:rsid w:val="00D61177"/>
    <w:rsid w:val="00D626D5"/>
    <w:rsid w:val="00D72B53"/>
    <w:rsid w:val="00D7391C"/>
    <w:rsid w:val="00D76A60"/>
    <w:rsid w:val="00D8167F"/>
    <w:rsid w:val="00D85379"/>
    <w:rsid w:val="00D92A72"/>
    <w:rsid w:val="00D95A25"/>
    <w:rsid w:val="00D97B87"/>
    <w:rsid w:val="00DA01AD"/>
    <w:rsid w:val="00DA1A9C"/>
    <w:rsid w:val="00DA73EC"/>
    <w:rsid w:val="00DB3DEB"/>
    <w:rsid w:val="00DB58EB"/>
    <w:rsid w:val="00DC3BD5"/>
    <w:rsid w:val="00DC7BA7"/>
    <w:rsid w:val="00DE0D4C"/>
    <w:rsid w:val="00DE21D8"/>
    <w:rsid w:val="00DE5A6F"/>
    <w:rsid w:val="00DE5EE0"/>
    <w:rsid w:val="00DE6D72"/>
    <w:rsid w:val="00DF2B13"/>
    <w:rsid w:val="00DF4A5A"/>
    <w:rsid w:val="00DF5F4C"/>
    <w:rsid w:val="00DF71B8"/>
    <w:rsid w:val="00E01789"/>
    <w:rsid w:val="00E034E3"/>
    <w:rsid w:val="00E035B5"/>
    <w:rsid w:val="00E058C3"/>
    <w:rsid w:val="00E14059"/>
    <w:rsid w:val="00E163C5"/>
    <w:rsid w:val="00E214B8"/>
    <w:rsid w:val="00E26CF0"/>
    <w:rsid w:val="00E311DA"/>
    <w:rsid w:val="00E3129D"/>
    <w:rsid w:val="00E34397"/>
    <w:rsid w:val="00E34A10"/>
    <w:rsid w:val="00E40688"/>
    <w:rsid w:val="00E457C2"/>
    <w:rsid w:val="00E51E15"/>
    <w:rsid w:val="00E53AC1"/>
    <w:rsid w:val="00E54AC4"/>
    <w:rsid w:val="00E60784"/>
    <w:rsid w:val="00E61072"/>
    <w:rsid w:val="00E649B2"/>
    <w:rsid w:val="00E6700F"/>
    <w:rsid w:val="00E674CA"/>
    <w:rsid w:val="00E73EDD"/>
    <w:rsid w:val="00E749CA"/>
    <w:rsid w:val="00E77103"/>
    <w:rsid w:val="00E82643"/>
    <w:rsid w:val="00E84859"/>
    <w:rsid w:val="00E87CD1"/>
    <w:rsid w:val="00E90949"/>
    <w:rsid w:val="00E92E2E"/>
    <w:rsid w:val="00EA2889"/>
    <w:rsid w:val="00EA4FB7"/>
    <w:rsid w:val="00EA4FE7"/>
    <w:rsid w:val="00EB0FD2"/>
    <w:rsid w:val="00EB15BA"/>
    <w:rsid w:val="00EB35B0"/>
    <w:rsid w:val="00EB3D3A"/>
    <w:rsid w:val="00EB5147"/>
    <w:rsid w:val="00EB7C51"/>
    <w:rsid w:val="00EC601B"/>
    <w:rsid w:val="00EE1734"/>
    <w:rsid w:val="00EE4E37"/>
    <w:rsid w:val="00EE5701"/>
    <w:rsid w:val="00EE64E4"/>
    <w:rsid w:val="00EF0910"/>
    <w:rsid w:val="00EF1578"/>
    <w:rsid w:val="00EF1917"/>
    <w:rsid w:val="00EF4173"/>
    <w:rsid w:val="00EF45CA"/>
    <w:rsid w:val="00EF5CD2"/>
    <w:rsid w:val="00F009D0"/>
    <w:rsid w:val="00F00B29"/>
    <w:rsid w:val="00F0151D"/>
    <w:rsid w:val="00F0172B"/>
    <w:rsid w:val="00F05270"/>
    <w:rsid w:val="00F0672D"/>
    <w:rsid w:val="00F07E29"/>
    <w:rsid w:val="00F11C51"/>
    <w:rsid w:val="00F1512A"/>
    <w:rsid w:val="00F15F85"/>
    <w:rsid w:val="00F23CBC"/>
    <w:rsid w:val="00F25321"/>
    <w:rsid w:val="00F259F2"/>
    <w:rsid w:val="00F25A49"/>
    <w:rsid w:val="00F26F63"/>
    <w:rsid w:val="00F30966"/>
    <w:rsid w:val="00F32CC6"/>
    <w:rsid w:val="00F430C1"/>
    <w:rsid w:val="00F44632"/>
    <w:rsid w:val="00F50016"/>
    <w:rsid w:val="00F50324"/>
    <w:rsid w:val="00F53574"/>
    <w:rsid w:val="00F54292"/>
    <w:rsid w:val="00F5519A"/>
    <w:rsid w:val="00F615FA"/>
    <w:rsid w:val="00F634D5"/>
    <w:rsid w:val="00F6721A"/>
    <w:rsid w:val="00F67EEE"/>
    <w:rsid w:val="00F67EF9"/>
    <w:rsid w:val="00F72177"/>
    <w:rsid w:val="00F7376E"/>
    <w:rsid w:val="00F76AFF"/>
    <w:rsid w:val="00F76D3F"/>
    <w:rsid w:val="00F832AB"/>
    <w:rsid w:val="00F91789"/>
    <w:rsid w:val="00F94F49"/>
    <w:rsid w:val="00F96E4B"/>
    <w:rsid w:val="00FA77AF"/>
    <w:rsid w:val="00FB106A"/>
    <w:rsid w:val="00FB1A29"/>
    <w:rsid w:val="00FB39F9"/>
    <w:rsid w:val="00FC46CA"/>
    <w:rsid w:val="00FC6CAA"/>
    <w:rsid w:val="00FC7FA9"/>
    <w:rsid w:val="00FD1BDD"/>
    <w:rsid w:val="00FE0E90"/>
    <w:rsid w:val="00FE1D9D"/>
    <w:rsid w:val="00FE1F7B"/>
    <w:rsid w:val="00FE33EB"/>
    <w:rsid w:val="00FE3EC1"/>
    <w:rsid w:val="00FF2594"/>
    <w:rsid w:val="00FF31DC"/>
    <w:rsid w:val="00FF47E5"/>
    <w:rsid w:val="00FF4C8C"/>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6213"/>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1">
    <w:name w:val="Unresolved Mention1"/>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table" w:styleId="TableGrid">
    <w:name w:val="Table Grid"/>
    <w:basedOn w:val="TableNormal"/>
    <w:uiPriority w:val="59"/>
    <w:rsid w:val="00F3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1AD"/>
    <w:rPr>
      <w:rFonts w:ascii="Times New Roman" w:eastAsia="Times New Roman" w:hAnsi="Times New Roman" w:cs="Times New Roman"/>
      <w:sz w:val="24"/>
      <w:szCs w:val="20"/>
    </w:rPr>
  </w:style>
  <w:style w:type="paragraph" w:styleId="NormalWeb">
    <w:name w:val="Normal (Web)"/>
    <w:basedOn w:val="Normal"/>
    <w:uiPriority w:val="99"/>
    <w:semiHidden/>
    <w:unhideWhenUsed/>
    <w:rsid w:val="00085B22"/>
    <w:pPr>
      <w:spacing w:before="100" w:beforeAutospacing="1" w:after="100" w:afterAutospacing="1"/>
    </w:pPr>
    <w:rPr>
      <w:szCs w:val="24"/>
      <w:lang w:eastAsia="en-GB"/>
    </w:rPr>
  </w:style>
  <w:style w:type="character" w:customStyle="1" w:styleId="UnresolvedMention">
    <w:name w:val="Unresolved Mention"/>
    <w:basedOn w:val="DefaultParagraphFont"/>
    <w:uiPriority w:val="99"/>
    <w:semiHidden/>
    <w:unhideWhenUsed/>
    <w:rsid w:val="00D10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96217952">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02229121">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nhs.uk/conditions/coronavirus-covid-19/testing-and-tracing/" TargetMode="External"/><Relationship Id="rId39" Type="http://schemas.openxmlformats.org/officeDocument/2006/relationships/hyperlink" Target="https://www.gov.uk/government/publications/health-and-safety-on-educational-visits/health-and-safety-on-educational-visits"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coronavirus-covid-19-how-to-self-isolate-when-you-travel-to-the-uk/coronavirus-covid-19-how-to-self-isolate-when-you-travel-to-the-uk" TargetMode="External"/><Relationship Id="rId42" Type="http://schemas.openxmlformats.org/officeDocument/2006/relationships/hyperlink" Target="https://www.gov.uk/coronavirus" TargetMode="External"/><Relationship Id="rId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0" Type="http://schemas.openxmlformats.org/officeDocument/2006/relationships/hyperlink" Target="https://www.hse.gov.uk/mothers/index.htm"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hse.gov.uk/mothers/index.htm"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image" Target="media/image1.jpeg"/><Relationship Id="rId24" Type="http://schemas.openxmlformats.org/officeDocument/2006/relationships/hyperlink" Target="https://www.gov.uk/guidance/coronavirus-covid-19-getting-tested" TargetMode="External"/><Relationship Id="rId32" Type="http://schemas.openxmlformats.org/officeDocument/2006/relationships/hyperlink" Target="https://www.gov.uk/government/publications/covid-19-review-of-disparities-in-risks-and-outcomes" TargetMode="External"/><Relationship Id="rId37" Type="http://schemas.openxmlformats.org/officeDocument/2006/relationships/hyperlink" Target="https://www.cibse.org/coronavirus-covid-19/emerging-from-lockdown" TargetMode="External"/><Relationship Id="rId4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5" Type="http://schemas.openxmlformats.org/officeDocument/2006/relationships/hyperlink" Target="https://www.nursingtimes.net/news/research-and-innovation/paper-towels-much-more-effective-at-removing-viruses-than-hand-dryers-17-04-2020/" TargetMode="External"/><Relationship Id="rId53" Type="http://schemas.openxmlformats.org/officeDocument/2006/relationships/hyperlink" Target="https://www.hse.gov.uk/toolbox/workers/home.htm" TargetMode="External"/><Relationship Id="rId58" Type="http://schemas.openxmlformats.org/officeDocument/2006/relationships/hyperlink" Target="https://www.cibse.org/coronavirus-covid-19/coronavirus,-sars-cov-2,-covid-19-and-hvac-systems" TargetMode="External"/><Relationship Id="rId66" Type="http://schemas.openxmlformats.org/officeDocument/2006/relationships/hyperlink" Target="https://www.hse.gov.uk/coronavirus/ppe-face-masks/non-healthcare/supply-issues-and-working-safely.htm"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coronavirus/working-safely/index.htm" TargetMode="External"/><Relationship Id="rId23" Type="http://schemas.openxmlformats.org/officeDocument/2006/relationships/hyperlink" Target="https://www.gov.uk/guidance/contacts-phe-health-protection-teams"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hse.gov.uk/coronavirus/legionella-risks-during-coronavirus-outbreak.htm" TargetMode="External"/><Relationship Id="rId49" Type="http://schemas.openxmlformats.org/officeDocument/2006/relationships/hyperlink" Target="https://www.rcpch.ac.uk/resources/covid-19-shielding-guidance-children-young-people" TargetMode="External"/><Relationship Id="rId57" Type="http://schemas.openxmlformats.org/officeDocument/2006/relationships/hyperlink" Target="https://www.cibse.org/coronavirus-covid-19/coronavirus,-sars-cov-2,-covid-19-and-hvac-systems" TargetMode="External"/><Relationship Id="rId61" Type="http://schemas.openxmlformats.org/officeDocument/2006/relationships/hyperlink" Target="https://www.gov.uk/guidance/coronavirus-covid-19-getting-tested" TargetMode="External"/><Relationship Id="rId10" Type="http://schemas.openxmlformats.org/officeDocument/2006/relationships/endnotes" Target="endnotes.xm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gov.uk/government/publications/staying-alert-and-safe-social-distancing" TargetMode="External"/><Relationship Id="rId44" Type="http://schemas.openxmlformats.org/officeDocument/2006/relationships/hyperlink" Target="https://www.gov.uk/government/publications/closure-of-educational-settings-information-for-parents-and-carers" TargetMode="External"/><Relationship Id="rId52" Type="http://schemas.openxmlformats.org/officeDocument/2006/relationships/hyperlink" Target="https://www.hse.gov.uk/toolbox/workers/home.htm"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hse.gov.uk/coronavirus/ppe-face-masks/index.htm"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11.nhs.uk/covid-19"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rcpch.ac.uk/resources/covid-19-shielding-guidance-children-young-people" TargetMode="External"/><Relationship Id="rId35" Type="http://schemas.openxmlformats.org/officeDocument/2006/relationships/hyperlink" Target="https://www.gov.uk/government/publications/covid-19-guidance-for-food-businesses/guidance-for-food-businesses-on-coronavirus-covid-19" TargetMode="External"/><Relationship Id="rId43" Type="http://schemas.openxmlformats.org/officeDocument/2006/relationships/hyperlink" Target="https://www.gov.uk/government/publications/coronavirus-covid-19-implementing-protective-measures-in-education-and-childcare-settings" TargetMode="External"/><Relationship Id="rId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6" Type="http://schemas.openxmlformats.org/officeDocument/2006/relationships/hyperlink" Target="https://www.cibse.org/coronavirus-covid-19/emerging-from-lockdown" TargetMode="External"/><Relationship Id="rId64" Type="http://schemas.openxmlformats.org/officeDocument/2006/relationships/hyperlink" Target="https://www.hse.gov.uk/coronavirus/ppe-face-masks/non-healthcare/index.htm" TargetMode="External"/><Relationship Id="rId69" Type="http://schemas.openxmlformats.org/officeDocument/2006/relationships/hyperlink" Target="https://www.educationsupport.org.uk/" TargetMode="External"/><Relationship Id="rId8" Type="http://schemas.openxmlformats.org/officeDocument/2006/relationships/webSettings" Target="webSettings.xml"/><Relationship Id="rId51" Type="http://schemas.openxmlformats.org/officeDocument/2006/relationships/hyperlink" Target="https://www.hse.gov.uk/coronavirus/working-safely/cleaning.htm"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uidance/nhs-test-and-trace-how-it-works"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yperlink" Target="https://www.gov.uk/government/news/extra-mental-health-support-for-pupils-and-teachers" TargetMode="External"/><Relationship Id="rId38" Type="http://schemas.openxmlformats.org/officeDocument/2006/relationships/hyperlink" Target="https://www.hse.gov.uk/coronavirus/equipment-and-machinery/air-conditioning-and-ventilation.htm"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111.nhs.uk/covid-19" TargetMode="External"/><Relationship Id="rId67" Type="http://schemas.openxmlformats.org/officeDocument/2006/relationships/hyperlink" Target="https://www.hse.gov.uk/coronavirus/ppe-face-masks/non-healthcare/supply-issues-and-working-safely.htm"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hyperlink" Target="https://www.hse.gov.uk/coronavirus/working-safely/cleaning.htm"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gov.uk/guidance/coronavirus-covid-19-safer-travel-guidance-for-passengers"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7" ma:contentTypeDescription="Create a new document." ma:contentTypeScope="" ma:versionID="17272de281717409d57f50f7dee87412">
  <xsd:schema xmlns:xsd="http://www.w3.org/2001/XMLSchema" xmlns:xs="http://www.w3.org/2001/XMLSchema" xmlns:p="http://schemas.microsoft.com/office/2006/metadata/properties" xmlns:ns3="6649f600-f785-41e7-9ecb-f132ec9254ee" targetNamespace="http://schemas.microsoft.com/office/2006/metadata/properties" ma:root="true" ma:fieldsID="d7d97f0289e6f808b89f2cf5684d476a" ns3:_="">
    <xsd:import namespace="6649f600-f785-41e7-9ecb-f132ec9254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F620-1E6A-421E-9DAA-B0480A2F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35B98-984A-4367-84FC-09E8060254FE}">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6649f600-f785-41e7-9ecb-f132ec9254e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4.xml><?xml version="1.0" encoding="utf-8"?>
<ds:datastoreItem xmlns:ds="http://schemas.openxmlformats.org/officeDocument/2006/customXml" ds:itemID="{2BD4DB55-8C7B-4B57-B1D8-825A15C6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5B8541C9</Template>
  <TotalTime>10</TotalTime>
  <Pages>44</Pages>
  <Words>10571</Words>
  <Characters>60255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70685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MMaryson</cp:lastModifiedBy>
  <cp:revision>4</cp:revision>
  <dcterms:created xsi:type="dcterms:W3CDTF">2020-10-28T09:42:00Z</dcterms:created>
  <dcterms:modified xsi:type="dcterms:W3CDTF">2020-10-28T11:12:00Z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